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6EDAF" w14:textId="5D91FFEB" w:rsidR="00D84D5E" w:rsidRPr="00E2390A" w:rsidRDefault="000B2A0F">
      <w:pPr>
        <w:rPr>
          <w:b/>
          <w:bCs/>
        </w:rPr>
      </w:pPr>
      <w:r w:rsidRPr="00E2390A">
        <w:rPr>
          <w:b/>
          <w:bCs/>
          <w:sz w:val="32"/>
          <w:szCs w:val="32"/>
        </w:rPr>
        <w:t>Amendment</w:t>
      </w:r>
      <w:r w:rsidR="00C37D8F" w:rsidRPr="00E2390A">
        <w:rPr>
          <w:b/>
          <w:bCs/>
          <w:sz w:val="32"/>
          <w:szCs w:val="32"/>
        </w:rPr>
        <w:t xml:space="preserve"> 2</w:t>
      </w:r>
      <w:r w:rsidRPr="00E2390A">
        <w:rPr>
          <w:b/>
          <w:bCs/>
          <w:sz w:val="32"/>
          <w:szCs w:val="32"/>
        </w:rPr>
        <w:t>: Article II. Section C</w:t>
      </w:r>
    </w:p>
    <w:p w14:paraId="5F2C0CE6" w14:textId="060C9EB8" w:rsidR="00DC32E9" w:rsidRPr="00E2390A" w:rsidRDefault="00DC32E9">
      <w:pPr>
        <w:rPr>
          <w:b/>
          <w:bCs/>
          <w:sz w:val="28"/>
          <w:szCs w:val="28"/>
        </w:rPr>
      </w:pPr>
      <w:r w:rsidRPr="00E2390A">
        <w:rPr>
          <w:b/>
          <w:bCs/>
          <w:sz w:val="28"/>
          <w:szCs w:val="28"/>
        </w:rPr>
        <w:t>Ballot Language</w:t>
      </w:r>
      <w:r w:rsidR="00E2390A">
        <w:rPr>
          <w:b/>
          <w:bCs/>
          <w:sz w:val="28"/>
          <w:szCs w:val="28"/>
        </w:rPr>
        <w:t>:</w:t>
      </w:r>
      <w:r w:rsidRPr="00E2390A">
        <w:rPr>
          <w:b/>
          <w:bCs/>
          <w:sz w:val="28"/>
          <w:szCs w:val="28"/>
        </w:rPr>
        <w:t xml:space="preserve"> </w:t>
      </w:r>
    </w:p>
    <w:p w14:paraId="15484F7D" w14:textId="65A6B8BC" w:rsidR="00E2390A" w:rsidRPr="00E2390A" w:rsidRDefault="00E2390A">
      <w:r w:rsidRPr="00E2390A">
        <w:t xml:space="preserve">To </w:t>
      </w:r>
      <w:proofErr w:type="gramStart"/>
      <w:r w:rsidRPr="00E2390A">
        <w:t>be developed</w:t>
      </w:r>
      <w:proofErr w:type="gramEnd"/>
      <w:r>
        <w:t>.</w:t>
      </w:r>
    </w:p>
    <w:p w14:paraId="1CEB121C" w14:textId="2D31BCF4" w:rsidR="00DC32E9" w:rsidRPr="00E2390A" w:rsidRDefault="00E2390A">
      <w:pPr>
        <w:rPr>
          <w:b/>
          <w:bCs/>
          <w:sz w:val="28"/>
          <w:szCs w:val="28"/>
        </w:rPr>
      </w:pPr>
      <w:r w:rsidRPr="00E2390A">
        <w:rPr>
          <w:b/>
          <w:bCs/>
          <w:sz w:val="28"/>
          <w:szCs w:val="28"/>
        </w:rPr>
        <w:t xml:space="preserve">Proposed </w:t>
      </w:r>
      <w:r w:rsidR="00DC32E9" w:rsidRPr="00E2390A">
        <w:rPr>
          <w:b/>
          <w:bCs/>
          <w:sz w:val="28"/>
          <w:szCs w:val="28"/>
        </w:rPr>
        <w:t>Amendment</w:t>
      </w:r>
      <w:r>
        <w:rPr>
          <w:b/>
          <w:bCs/>
          <w:sz w:val="28"/>
          <w:szCs w:val="28"/>
        </w:rPr>
        <w:t>:</w:t>
      </w:r>
    </w:p>
    <w:p w14:paraId="140CAB13" w14:textId="77777777" w:rsidR="004303A8" w:rsidRPr="004303A8" w:rsidRDefault="004303A8" w:rsidP="004303A8">
      <w:pPr>
        <w:pStyle w:val="ArticleTitle"/>
      </w:pPr>
      <w:bookmarkStart w:id="0" w:name="_Toc283722272"/>
      <w:bookmarkStart w:id="1" w:name="_Toc413326524"/>
      <w:bookmarkStart w:id="2" w:name="_Hlk20830713"/>
      <w:r w:rsidRPr="004303A8">
        <w:t>ZONING DISTRICTS AND DISTRICT REGULATIONS</w:t>
      </w:r>
      <w:bookmarkEnd w:id="0"/>
      <w:bookmarkEnd w:id="1"/>
    </w:p>
    <w:p w14:paraId="7019DDBC" w14:textId="184B1269" w:rsidR="004303A8" w:rsidRPr="004303A8" w:rsidRDefault="004303A8" w:rsidP="004303A8">
      <w:pPr>
        <w:rPr>
          <w:rFonts w:ascii="Times New Roman" w:eastAsia="Calibri" w:hAnsi="Times New Roman" w:cs="Times New Roman"/>
          <w:b/>
          <w:bCs/>
          <w:sz w:val="20"/>
          <w:szCs w:val="20"/>
        </w:rPr>
      </w:pPr>
      <w:bookmarkStart w:id="3" w:name="_Hlk20922745"/>
      <w:r w:rsidRPr="004303A8">
        <w:rPr>
          <w:rFonts w:ascii="Times New Roman" w:eastAsia="Calibri" w:hAnsi="Times New Roman" w:cs="Times New Roman"/>
          <w:b/>
          <w:bCs/>
          <w:sz w:val="20"/>
          <w:szCs w:val="20"/>
        </w:rPr>
        <w:t>C.</w:t>
      </w:r>
      <w:r w:rsidRPr="004303A8">
        <w:rPr>
          <w:rFonts w:ascii="Times New Roman" w:eastAsia="Calibri" w:hAnsi="Times New Roman" w:cs="Times New Roman"/>
          <w:b/>
          <w:bCs/>
          <w:sz w:val="20"/>
          <w:szCs w:val="20"/>
        </w:rPr>
        <w:tab/>
        <w:t>Residential - Agricultural District</w:t>
      </w:r>
    </w:p>
    <w:p w14:paraId="2A9DF744" w14:textId="77777777" w:rsidR="004303A8" w:rsidRPr="004303A8" w:rsidRDefault="004303A8" w:rsidP="004303A8">
      <w:pPr>
        <w:tabs>
          <w:tab w:val="left" w:pos="360"/>
          <w:tab w:val="num" w:pos="540"/>
        </w:tabs>
        <w:spacing w:beforeLines="120" w:before="288" w:afterLines="120" w:after="288"/>
        <w:rPr>
          <w:rFonts w:ascii="Times New Roman" w:hAnsi="Times New Roman" w:cs="Times New Roman"/>
          <w:sz w:val="20"/>
          <w:szCs w:val="20"/>
        </w:rPr>
      </w:pPr>
      <w:r w:rsidRPr="004303A8">
        <w:rPr>
          <w:rFonts w:ascii="Times New Roman" w:hAnsi="Times New Roman" w:cs="Times New Roman"/>
          <w:sz w:val="20"/>
          <w:szCs w:val="20"/>
        </w:rPr>
        <w:t xml:space="preserve">This zoning district shall encompass most of the Town of Nottingham as shown on the Zoning Map, as amended. It shall be a zone of low density residential and agricultural uses consistent with the Vision of the Master Plan to </w:t>
      </w:r>
      <w:proofErr w:type="gramStart"/>
      <w:r w:rsidRPr="004303A8">
        <w:rPr>
          <w:rFonts w:ascii="Times New Roman" w:hAnsi="Times New Roman" w:cs="Times New Roman"/>
          <w:sz w:val="20"/>
          <w:szCs w:val="20"/>
        </w:rPr>
        <w:t>retain</w:t>
      </w:r>
      <w:proofErr w:type="gramEnd"/>
      <w:r w:rsidRPr="004303A8">
        <w:rPr>
          <w:rFonts w:ascii="Times New Roman" w:hAnsi="Times New Roman" w:cs="Times New Roman"/>
          <w:sz w:val="20"/>
          <w:szCs w:val="20"/>
        </w:rPr>
        <w:t xml:space="preserve"> Nottingham’s rural landscape.</w:t>
      </w:r>
    </w:p>
    <w:p w14:paraId="6E2F0167" w14:textId="4C860E11" w:rsidR="004303A8" w:rsidRDefault="004303A8" w:rsidP="004303A8">
      <w:pPr>
        <w:pStyle w:val="Heading3"/>
        <w:numPr>
          <w:ilvl w:val="2"/>
          <w:numId w:val="22"/>
        </w:numPr>
        <w:spacing w:beforeLines="120" w:before="288" w:afterLines="120" w:after="288"/>
        <w:rPr>
          <w:ins w:id="4" w:author="Jen Czysz" w:date="2019-10-08T14:53:00Z"/>
          <w:rFonts w:ascii="Times New Roman" w:hAnsi="Times New Roman" w:cs="Times New Roman"/>
          <w:sz w:val="20"/>
          <w:szCs w:val="20"/>
        </w:rPr>
      </w:pPr>
      <w:bookmarkStart w:id="5" w:name="_Toc283722279"/>
      <w:bookmarkEnd w:id="3"/>
      <w:commentRangeStart w:id="6"/>
      <w:ins w:id="7" w:author="Jen Czysz" w:date="2019-10-08T14:49:00Z">
        <w:r>
          <w:rPr>
            <w:rFonts w:ascii="Times New Roman" w:hAnsi="Times New Roman" w:cs="Times New Roman"/>
            <w:sz w:val="20"/>
            <w:szCs w:val="20"/>
          </w:rPr>
          <w:t>Permitted Uses</w:t>
        </w:r>
      </w:ins>
      <w:commentRangeEnd w:id="6"/>
      <w:r>
        <w:rPr>
          <w:rStyle w:val="CommentReference"/>
          <w:rFonts w:ascii="Times New Roman" w:eastAsia="Calibri" w:hAnsi="Times New Roman"/>
          <w:bCs w:val="0"/>
        </w:rPr>
        <w:commentReference w:id="6"/>
      </w:r>
    </w:p>
    <w:p w14:paraId="4DD68BAD" w14:textId="1989858F" w:rsidR="004303A8" w:rsidRPr="002151C0" w:rsidRDefault="004303A8" w:rsidP="002151C0">
      <w:pPr>
        <w:pStyle w:val="Heading4"/>
        <w:numPr>
          <w:ilvl w:val="3"/>
          <w:numId w:val="23"/>
        </w:numPr>
        <w:tabs>
          <w:tab w:val="clear" w:pos="1080"/>
        </w:tabs>
        <w:spacing w:beforeLines="120" w:before="288" w:afterLines="120" w:after="288"/>
        <w:contextualSpacing w:val="0"/>
        <w:rPr>
          <w:ins w:id="8" w:author="Jen Czysz" w:date="2019-10-08T14:53:00Z"/>
          <w:rFonts w:ascii="Times New Roman" w:hAnsi="Times New Roman" w:cs="Times New Roman"/>
          <w:sz w:val="20"/>
          <w:szCs w:val="20"/>
          <w:rPrChange w:id="9" w:author="Jen Czysz" w:date="2019-10-09T12:33:00Z">
            <w:rPr>
              <w:ins w:id="10" w:author="Jen Czysz" w:date="2019-10-08T14:53:00Z"/>
            </w:rPr>
          </w:rPrChange>
        </w:rPr>
        <w:pPrChange w:id="11" w:author="Jen Czysz" w:date="2019-10-09T12:34:00Z">
          <w:pPr/>
        </w:pPrChange>
      </w:pPr>
      <w:ins w:id="12" w:author="Jen Czysz" w:date="2019-10-08T14:53:00Z">
        <w:r w:rsidRPr="002151C0">
          <w:rPr>
            <w:rFonts w:ascii="Times New Roman" w:hAnsi="Times New Roman" w:cs="Times New Roman"/>
            <w:sz w:val="20"/>
            <w:szCs w:val="20"/>
            <w:rPrChange w:id="13" w:author="Jen Czysz" w:date="2019-10-09T12:33:00Z">
              <w:rPr/>
            </w:rPrChange>
          </w:rPr>
          <w:t>Single family residences and associated accessory dwelling units</w:t>
        </w:r>
      </w:ins>
    </w:p>
    <w:p w14:paraId="4BD57486" w14:textId="37AF0BC2" w:rsidR="004303A8" w:rsidRDefault="004303A8" w:rsidP="002151C0">
      <w:pPr>
        <w:pStyle w:val="Heading4"/>
        <w:numPr>
          <w:ilvl w:val="3"/>
          <w:numId w:val="23"/>
        </w:numPr>
        <w:tabs>
          <w:tab w:val="clear" w:pos="1080"/>
        </w:tabs>
        <w:spacing w:beforeLines="120" w:before="288" w:afterLines="120" w:after="288"/>
        <w:contextualSpacing w:val="0"/>
        <w:rPr>
          <w:ins w:id="14" w:author="Jen Czysz" w:date="2019-10-09T16:13:00Z"/>
          <w:rFonts w:ascii="Times New Roman" w:hAnsi="Times New Roman" w:cs="Times New Roman"/>
          <w:sz w:val="20"/>
          <w:szCs w:val="20"/>
        </w:rPr>
      </w:pPr>
      <w:ins w:id="15" w:author="Jen Czysz" w:date="2019-10-08T14:53:00Z">
        <w:r w:rsidRPr="002151C0">
          <w:rPr>
            <w:rFonts w:ascii="Times New Roman" w:hAnsi="Times New Roman" w:cs="Times New Roman"/>
            <w:sz w:val="20"/>
            <w:szCs w:val="20"/>
            <w:rPrChange w:id="16" w:author="Jen Czysz" w:date="2019-10-09T12:33:00Z">
              <w:rPr/>
            </w:rPrChange>
          </w:rPr>
          <w:t>Duplex or t</w:t>
        </w:r>
      </w:ins>
      <w:ins w:id="17" w:author="Jen Czysz" w:date="2019-10-08T14:54:00Z">
        <w:r w:rsidRPr="002151C0">
          <w:rPr>
            <w:rFonts w:ascii="Times New Roman" w:hAnsi="Times New Roman" w:cs="Times New Roman"/>
            <w:sz w:val="20"/>
            <w:szCs w:val="20"/>
            <w:rPrChange w:id="18" w:author="Jen Czysz" w:date="2019-10-09T12:33:00Z">
              <w:rPr/>
            </w:rPrChange>
          </w:rPr>
          <w:t>wo-family residences</w:t>
        </w:r>
      </w:ins>
    </w:p>
    <w:p w14:paraId="5162F3EE" w14:textId="359DD895" w:rsidR="00F1694D" w:rsidRPr="00F1694D" w:rsidRDefault="00F1694D" w:rsidP="00F1694D">
      <w:pPr>
        <w:pStyle w:val="Heading4"/>
        <w:numPr>
          <w:ilvl w:val="3"/>
          <w:numId w:val="23"/>
        </w:numPr>
        <w:tabs>
          <w:tab w:val="clear" w:pos="1080"/>
        </w:tabs>
        <w:spacing w:beforeLines="120" w:before="288" w:afterLines="120" w:after="288"/>
        <w:contextualSpacing w:val="0"/>
        <w:rPr>
          <w:ins w:id="19" w:author="Jen Czysz" w:date="2019-10-09T16:13:00Z"/>
          <w:rFonts w:ascii="Times New Roman" w:hAnsi="Times New Roman" w:cs="Times New Roman"/>
          <w:sz w:val="20"/>
          <w:szCs w:val="20"/>
          <w:rPrChange w:id="20" w:author="Jen Czysz" w:date="2019-10-09T16:14:00Z">
            <w:rPr>
              <w:ins w:id="21" w:author="Jen Czysz" w:date="2019-10-09T16:13:00Z"/>
            </w:rPr>
          </w:rPrChange>
        </w:rPr>
        <w:pPrChange w:id="22" w:author="Jen Czysz" w:date="2019-10-09T16:14:00Z">
          <w:pPr/>
        </w:pPrChange>
      </w:pPr>
      <w:ins w:id="23" w:author="Jen Czysz" w:date="2019-10-09T16:13:00Z">
        <w:r w:rsidRPr="00F1694D">
          <w:rPr>
            <w:rFonts w:ascii="Times New Roman" w:hAnsi="Times New Roman" w:cs="Times New Roman"/>
            <w:sz w:val="20"/>
            <w:szCs w:val="20"/>
            <w:rPrChange w:id="24" w:author="Jen Czysz" w:date="2019-10-09T16:14:00Z">
              <w:rPr/>
            </w:rPrChange>
          </w:rPr>
          <w:t>Seasonal dwelling</w:t>
        </w:r>
      </w:ins>
    </w:p>
    <w:p w14:paraId="038AAB4B" w14:textId="6663FFC5" w:rsidR="00F1694D" w:rsidRPr="00F1694D" w:rsidRDefault="00F1694D" w:rsidP="00F1694D">
      <w:pPr>
        <w:pStyle w:val="Heading4"/>
        <w:numPr>
          <w:ilvl w:val="3"/>
          <w:numId w:val="23"/>
        </w:numPr>
        <w:tabs>
          <w:tab w:val="clear" w:pos="1080"/>
        </w:tabs>
        <w:spacing w:beforeLines="120" w:before="288" w:afterLines="120" w:after="288"/>
        <w:contextualSpacing w:val="0"/>
        <w:rPr>
          <w:ins w:id="25" w:author="Jen Czysz" w:date="2019-10-09T16:14:00Z"/>
          <w:rFonts w:ascii="Times New Roman" w:hAnsi="Times New Roman" w:cs="Times New Roman"/>
          <w:sz w:val="20"/>
          <w:szCs w:val="20"/>
          <w:rPrChange w:id="26" w:author="Jen Czysz" w:date="2019-10-09T16:14:00Z">
            <w:rPr>
              <w:ins w:id="27" w:author="Jen Czysz" w:date="2019-10-09T16:14:00Z"/>
            </w:rPr>
          </w:rPrChange>
        </w:rPr>
        <w:pPrChange w:id="28" w:author="Jen Czysz" w:date="2019-10-09T16:14:00Z">
          <w:pPr/>
        </w:pPrChange>
      </w:pPr>
      <w:ins w:id="29" w:author="Jen Czysz" w:date="2019-10-09T16:13:00Z">
        <w:r w:rsidRPr="00F1694D">
          <w:rPr>
            <w:rFonts w:ascii="Times New Roman" w:hAnsi="Times New Roman" w:cs="Times New Roman"/>
            <w:sz w:val="20"/>
            <w:szCs w:val="20"/>
            <w:rPrChange w:id="30" w:author="Jen Czysz" w:date="2019-10-09T16:14:00Z">
              <w:rPr/>
            </w:rPrChange>
          </w:rPr>
          <w:t>Senior h</w:t>
        </w:r>
      </w:ins>
      <w:ins w:id="31" w:author="Jen Czysz" w:date="2019-10-09T16:14:00Z">
        <w:r w:rsidRPr="00F1694D">
          <w:rPr>
            <w:rFonts w:ascii="Times New Roman" w:hAnsi="Times New Roman" w:cs="Times New Roman"/>
            <w:sz w:val="20"/>
            <w:szCs w:val="20"/>
            <w:rPrChange w:id="32" w:author="Jen Czysz" w:date="2019-10-09T16:14:00Z">
              <w:rPr/>
            </w:rPrChange>
          </w:rPr>
          <w:t>ousing</w:t>
        </w:r>
      </w:ins>
    </w:p>
    <w:p w14:paraId="2558063B" w14:textId="6A520338" w:rsidR="00F1694D" w:rsidRPr="00F1694D" w:rsidRDefault="00F1694D" w:rsidP="00F1694D">
      <w:pPr>
        <w:pStyle w:val="Heading4"/>
        <w:numPr>
          <w:ilvl w:val="3"/>
          <w:numId w:val="23"/>
        </w:numPr>
        <w:tabs>
          <w:tab w:val="clear" w:pos="1080"/>
        </w:tabs>
        <w:spacing w:beforeLines="120" w:before="288" w:afterLines="120" w:after="288"/>
        <w:contextualSpacing w:val="0"/>
        <w:rPr>
          <w:ins w:id="33" w:author="Jen Czysz" w:date="2019-10-09T16:14:00Z"/>
          <w:rFonts w:ascii="Times New Roman" w:hAnsi="Times New Roman" w:cs="Times New Roman"/>
          <w:sz w:val="20"/>
          <w:szCs w:val="20"/>
          <w:rPrChange w:id="34" w:author="Jen Czysz" w:date="2019-10-09T16:14:00Z">
            <w:rPr>
              <w:ins w:id="35" w:author="Jen Czysz" w:date="2019-10-09T16:14:00Z"/>
            </w:rPr>
          </w:rPrChange>
        </w:rPr>
        <w:pPrChange w:id="36" w:author="Jen Czysz" w:date="2019-10-09T16:14:00Z">
          <w:pPr/>
        </w:pPrChange>
      </w:pPr>
      <w:ins w:id="37" w:author="Jen Czysz" w:date="2019-10-09T16:14:00Z">
        <w:r w:rsidRPr="00F1694D">
          <w:rPr>
            <w:rFonts w:ascii="Times New Roman" w:hAnsi="Times New Roman" w:cs="Times New Roman"/>
            <w:sz w:val="20"/>
            <w:szCs w:val="20"/>
            <w:rPrChange w:id="38" w:author="Jen Czysz" w:date="2019-10-09T16:14:00Z">
              <w:rPr/>
            </w:rPrChange>
          </w:rPr>
          <w:t>Family day care home</w:t>
        </w:r>
      </w:ins>
    </w:p>
    <w:p w14:paraId="67527CAB" w14:textId="7C782977" w:rsidR="00F1694D" w:rsidRPr="00F1694D" w:rsidRDefault="00F1694D" w:rsidP="00F1694D">
      <w:pPr>
        <w:pStyle w:val="Heading4"/>
        <w:numPr>
          <w:ilvl w:val="3"/>
          <w:numId w:val="23"/>
        </w:numPr>
        <w:tabs>
          <w:tab w:val="clear" w:pos="1080"/>
        </w:tabs>
        <w:spacing w:beforeLines="120" w:before="288" w:afterLines="120" w:after="288"/>
        <w:contextualSpacing w:val="0"/>
        <w:rPr>
          <w:ins w:id="39" w:author="Jen Czysz" w:date="2019-10-09T16:14:00Z"/>
          <w:rFonts w:ascii="Times New Roman" w:hAnsi="Times New Roman" w:cs="Times New Roman"/>
          <w:sz w:val="20"/>
          <w:szCs w:val="20"/>
          <w:rPrChange w:id="40" w:author="Jen Czysz" w:date="2019-10-09T16:14:00Z">
            <w:rPr>
              <w:ins w:id="41" w:author="Jen Czysz" w:date="2019-10-09T16:14:00Z"/>
            </w:rPr>
          </w:rPrChange>
        </w:rPr>
        <w:pPrChange w:id="42" w:author="Jen Czysz" w:date="2019-10-09T16:14:00Z">
          <w:pPr/>
        </w:pPrChange>
      </w:pPr>
      <w:ins w:id="43" w:author="Jen Czysz" w:date="2019-10-09T16:14:00Z">
        <w:r w:rsidRPr="00F1694D">
          <w:rPr>
            <w:rFonts w:ascii="Times New Roman" w:hAnsi="Times New Roman" w:cs="Times New Roman"/>
            <w:sz w:val="20"/>
            <w:szCs w:val="20"/>
            <w:rPrChange w:id="44" w:author="Jen Czysz" w:date="2019-10-09T16:14:00Z">
              <w:rPr/>
            </w:rPrChange>
          </w:rPr>
          <w:t>Bed and breakfast</w:t>
        </w:r>
      </w:ins>
    </w:p>
    <w:p w14:paraId="28DBA7C7" w14:textId="2FE5F5C8" w:rsidR="00F1694D" w:rsidRPr="00F1694D" w:rsidRDefault="00F1694D" w:rsidP="00F1694D">
      <w:pPr>
        <w:pStyle w:val="Heading4"/>
        <w:numPr>
          <w:ilvl w:val="3"/>
          <w:numId w:val="23"/>
        </w:numPr>
        <w:tabs>
          <w:tab w:val="clear" w:pos="1080"/>
        </w:tabs>
        <w:spacing w:beforeLines="120" w:before="288" w:afterLines="120" w:after="288"/>
        <w:contextualSpacing w:val="0"/>
        <w:rPr>
          <w:ins w:id="45" w:author="Jen Czysz" w:date="2019-10-08T14:54:00Z"/>
          <w:rFonts w:ascii="Times New Roman" w:hAnsi="Times New Roman" w:cs="Times New Roman"/>
          <w:sz w:val="20"/>
          <w:szCs w:val="20"/>
          <w:rPrChange w:id="46" w:author="Jen Czysz" w:date="2019-10-09T16:14:00Z">
            <w:rPr>
              <w:ins w:id="47" w:author="Jen Czysz" w:date="2019-10-08T14:54:00Z"/>
            </w:rPr>
          </w:rPrChange>
        </w:rPr>
        <w:pPrChange w:id="48" w:author="Jen Czysz" w:date="2019-10-09T16:14:00Z">
          <w:pPr/>
        </w:pPrChange>
      </w:pPr>
      <w:ins w:id="49" w:author="Jen Czysz" w:date="2019-10-09T16:14:00Z">
        <w:r w:rsidRPr="00F1694D">
          <w:rPr>
            <w:rFonts w:ascii="Times New Roman" w:hAnsi="Times New Roman" w:cs="Times New Roman"/>
            <w:sz w:val="20"/>
            <w:szCs w:val="20"/>
            <w:rPrChange w:id="50" w:author="Jen Czysz" w:date="2019-10-09T16:14:00Z">
              <w:rPr/>
            </w:rPrChange>
          </w:rPr>
          <w:t>Accessory use outbuildings</w:t>
        </w:r>
      </w:ins>
    </w:p>
    <w:p w14:paraId="4A5882EB" w14:textId="7D7ED032" w:rsidR="004303A8" w:rsidRPr="002151C0" w:rsidRDefault="003F26F7" w:rsidP="002151C0">
      <w:pPr>
        <w:pStyle w:val="Heading4"/>
        <w:numPr>
          <w:ilvl w:val="3"/>
          <w:numId w:val="23"/>
        </w:numPr>
        <w:tabs>
          <w:tab w:val="clear" w:pos="1080"/>
        </w:tabs>
        <w:spacing w:beforeLines="120" w:before="288" w:afterLines="120" w:after="288"/>
        <w:contextualSpacing w:val="0"/>
        <w:rPr>
          <w:ins w:id="51" w:author="Jen Czysz" w:date="2019-10-08T14:54:00Z"/>
          <w:rFonts w:ascii="Times New Roman" w:hAnsi="Times New Roman" w:cs="Times New Roman"/>
          <w:sz w:val="20"/>
          <w:szCs w:val="20"/>
          <w:rPrChange w:id="52" w:author="Jen Czysz" w:date="2019-10-09T12:33:00Z">
            <w:rPr>
              <w:ins w:id="53" w:author="Jen Czysz" w:date="2019-10-08T14:54:00Z"/>
            </w:rPr>
          </w:rPrChange>
        </w:rPr>
        <w:pPrChange w:id="54" w:author="Jen Czysz" w:date="2019-10-09T12:34:00Z">
          <w:pPr/>
        </w:pPrChange>
      </w:pPr>
      <w:ins w:id="55" w:author="Jen Czysz" w:date="2019-10-08T14:54:00Z">
        <w:r w:rsidRPr="002151C0">
          <w:rPr>
            <w:rFonts w:ascii="Times New Roman" w:hAnsi="Times New Roman" w:cs="Times New Roman"/>
            <w:sz w:val="20"/>
            <w:szCs w:val="20"/>
            <w:rPrChange w:id="56" w:author="Jen Czysz" w:date="2019-10-09T12:33:00Z">
              <w:rPr/>
            </w:rPrChange>
          </w:rPr>
          <w:t>Farming and related agricultural uses</w:t>
        </w:r>
      </w:ins>
    </w:p>
    <w:p w14:paraId="050611D1" w14:textId="1A89D09D" w:rsidR="003F26F7" w:rsidRPr="002151C0" w:rsidRDefault="003F26F7" w:rsidP="002151C0">
      <w:pPr>
        <w:pStyle w:val="Heading4"/>
        <w:numPr>
          <w:ilvl w:val="3"/>
          <w:numId w:val="23"/>
        </w:numPr>
        <w:tabs>
          <w:tab w:val="clear" w:pos="1080"/>
        </w:tabs>
        <w:spacing w:beforeLines="120" w:before="288" w:afterLines="120" w:after="288"/>
        <w:contextualSpacing w:val="0"/>
        <w:rPr>
          <w:ins w:id="57" w:author="Jen Czysz" w:date="2019-10-09T12:27:00Z"/>
          <w:rFonts w:ascii="Times New Roman" w:hAnsi="Times New Roman" w:cs="Times New Roman"/>
          <w:sz w:val="20"/>
          <w:szCs w:val="20"/>
          <w:rPrChange w:id="58" w:author="Jen Czysz" w:date="2019-10-09T12:33:00Z">
            <w:rPr>
              <w:ins w:id="59" w:author="Jen Czysz" w:date="2019-10-09T12:27:00Z"/>
            </w:rPr>
          </w:rPrChange>
        </w:rPr>
        <w:pPrChange w:id="60" w:author="Jen Czysz" w:date="2019-10-09T12:34:00Z">
          <w:pPr/>
        </w:pPrChange>
      </w:pPr>
      <w:ins w:id="61" w:author="Jen Czysz" w:date="2019-10-08T14:54:00Z">
        <w:r w:rsidRPr="002151C0">
          <w:rPr>
            <w:rFonts w:ascii="Times New Roman" w:hAnsi="Times New Roman" w:cs="Times New Roman"/>
            <w:sz w:val="20"/>
            <w:szCs w:val="20"/>
            <w:rPrChange w:id="62" w:author="Jen Czysz" w:date="2019-10-09T12:33:00Z">
              <w:rPr/>
            </w:rPrChange>
          </w:rPr>
          <w:t>Home occupations</w:t>
        </w:r>
      </w:ins>
    </w:p>
    <w:p w14:paraId="3414D959" w14:textId="54026F64" w:rsidR="002151C0" w:rsidRPr="002151C0" w:rsidRDefault="00F1694D" w:rsidP="002151C0">
      <w:pPr>
        <w:pStyle w:val="Heading4"/>
        <w:numPr>
          <w:ilvl w:val="3"/>
          <w:numId w:val="23"/>
        </w:numPr>
        <w:tabs>
          <w:tab w:val="clear" w:pos="1080"/>
        </w:tabs>
        <w:spacing w:beforeLines="120" w:before="288" w:afterLines="120" w:after="288"/>
        <w:contextualSpacing w:val="0"/>
        <w:rPr>
          <w:ins w:id="63" w:author="Jen Czysz" w:date="2019-10-08T14:54:00Z"/>
          <w:rFonts w:ascii="Times New Roman" w:hAnsi="Times New Roman" w:cs="Times New Roman"/>
          <w:sz w:val="20"/>
          <w:szCs w:val="20"/>
          <w:rPrChange w:id="64" w:author="Jen Czysz" w:date="2019-10-09T12:33:00Z">
            <w:rPr>
              <w:ins w:id="65" w:author="Jen Czysz" w:date="2019-10-08T14:54:00Z"/>
            </w:rPr>
          </w:rPrChange>
        </w:rPr>
        <w:pPrChange w:id="66" w:author="Jen Czysz" w:date="2019-10-09T12:34:00Z">
          <w:pPr/>
        </w:pPrChange>
      </w:pPr>
      <w:ins w:id="67" w:author="Jen Czysz" w:date="2019-10-09T16:13:00Z">
        <w:r>
          <w:rPr>
            <w:rFonts w:ascii="Times New Roman" w:hAnsi="Times New Roman" w:cs="Times New Roman"/>
            <w:sz w:val="20"/>
            <w:szCs w:val="20"/>
          </w:rPr>
          <w:t>Manufactured</w:t>
        </w:r>
      </w:ins>
      <w:ins w:id="68" w:author="Jen Czysz" w:date="2019-10-09T12:27:00Z">
        <w:r w:rsidR="002151C0" w:rsidRPr="002151C0">
          <w:rPr>
            <w:rFonts w:ascii="Times New Roman" w:hAnsi="Times New Roman" w:cs="Times New Roman"/>
            <w:sz w:val="20"/>
            <w:szCs w:val="20"/>
            <w:rPrChange w:id="69" w:author="Jen Czysz" w:date="2019-10-09T12:33:00Z">
              <w:rPr/>
            </w:rPrChange>
          </w:rPr>
          <w:t xml:space="preserve"> homes (excluding recreational vehicles) when placed on a permanent foundation</w:t>
        </w:r>
      </w:ins>
    </w:p>
    <w:p w14:paraId="08E0AB35" w14:textId="7169E483" w:rsidR="003F26F7" w:rsidRPr="002151C0" w:rsidRDefault="002151C0" w:rsidP="002151C0">
      <w:pPr>
        <w:pStyle w:val="Heading4"/>
        <w:numPr>
          <w:ilvl w:val="3"/>
          <w:numId w:val="23"/>
        </w:numPr>
        <w:tabs>
          <w:tab w:val="clear" w:pos="1080"/>
        </w:tabs>
        <w:spacing w:beforeLines="120" w:before="288" w:afterLines="120" w:after="288"/>
        <w:contextualSpacing w:val="0"/>
        <w:rPr>
          <w:ins w:id="70" w:author="Jen Czysz" w:date="2019-10-09T12:32:00Z"/>
          <w:rFonts w:ascii="Times New Roman" w:hAnsi="Times New Roman" w:cs="Times New Roman"/>
          <w:sz w:val="20"/>
          <w:szCs w:val="20"/>
          <w:rPrChange w:id="71" w:author="Jen Czysz" w:date="2019-10-09T12:33:00Z">
            <w:rPr>
              <w:ins w:id="72" w:author="Jen Czysz" w:date="2019-10-09T12:32:00Z"/>
            </w:rPr>
          </w:rPrChange>
        </w:rPr>
        <w:pPrChange w:id="73" w:author="Jen Czysz" w:date="2019-10-09T12:34:00Z">
          <w:pPr/>
        </w:pPrChange>
      </w:pPr>
      <w:ins w:id="74" w:author="Jen Czysz" w:date="2019-10-09T12:23:00Z">
        <w:r w:rsidRPr="002151C0">
          <w:rPr>
            <w:rFonts w:ascii="Times New Roman" w:hAnsi="Times New Roman" w:cs="Times New Roman"/>
            <w:sz w:val="20"/>
            <w:szCs w:val="20"/>
            <w:rPrChange w:id="75" w:author="Jen Czysz" w:date="2019-10-09T12:33:00Z">
              <w:rPr/>
            </w:rPrChange>
          </w:rPr>
          <w:t>U</w:t>
        </w:r>
      </w:ins>
      <w:ins w:id="76" w:author="Jen Czysz" w:date="2019-10-08T14:55:00Z">
        <w:r w:rsidR="003F26F7" w:rsidRPr="002151C0">
          <w:rPr>
            <w:rFonts w:ascii="Times New Roman" w:hAnsi="Times New Roman" w:cs="Times New Roman"/>
            <w:sz w:val="20"/>
            <w:szCs w:val="20"/>
            <w:rPrChange w:id="77" w:author="Jen Czysz" w:date="2019-10-09T12:33:00Z">
              <w:rPr/>
            </w:rPrChange>
          </w:rPr>
          <w:t xml:space="preserve">tility structures of less than two hundred square feet in area designed to </w:t>
        </w:r>
        <w:proofErr w:type="gramStart"/>
        <w:r w:rsidR="003F26F7" w:rsidRPr="002151C0">
          <w:rPr>
            <w:rFonts w:ascii="Times New Roman" w:hAnsi="Times New Roman" w:cs="Times New Roman"/>
            <w:sz w:val="20"/>
            <w:szCs w:val="20"/>
            <w:rPrChange w:id="78" w:author="Jen Czysz" w:date="2019-10-09T12:33:00Z">
              <w:rPr/>
            </w:rPrChange>
          </w:rPr>
          <w:t>provide</w:t>
        </w:r>
        <w:proofErr w:type="gramEnd"/>
        <w:r w:rsidR="003F26F7" w:rsidRPr="002151C0">
          <w:rPr>
            <w:rFonts w:ascii="Times New Roman" w:hAnsi="Times New Roman" w:cs="Times New Roman"/>
            <w:sz w:val="20"/>
            <w:szCs w:val="20"/>
            <w:rPrChange w:id="79" w:author="Jen Czysz" w:date="2019-10-09T12:33:00Z">
              <w:rPr/>
            </w:rPrChange>
          </w:rPr>
          <w:t xml:space="preserve"> utility services to residential customers. All such structures shall apply for site plan approval from the planning board. </w:t>
        </w:r>
      </w:ins>
    </w:p>
    <w:p w14:paraId="06705E91" w14:textId="314C88B1" w:rsidR="002151C0" w:rsidRPr="002151C0" w:rsidRDefault="002151C0" w:rsidP="002151C0">
      <w:pPr>
        <w:pStyle w:val="Heading4"/>
        <w:numPr>
          <w:ilvl w:val="3"/>
          <w:numId w:val="23"/>
        </w:numPr>
        <w:tabs>
          <w:tab w:val="clear" w:pos="1080"/>
        </w:tabs>
        <w:spacing w:beforeLines="120" w:before="288" w:afterLines="120" w:after="288"/>
        <w:contextualSpacing w:val="0"/>
        <w:rPr>
          <w:ins w:id="80" w:author="Jen Czysz" w:date="2019-10-09T12:33:00Z"/>
          <w:rFonts w:ascii="Times New Roman" w:hAnsi="Times New Roman" w:cs="Times New Roman"/>
          <w:sz w:val="20"/>
          <w:szCs w:val="20"/>
          <w:rPrChange w:id="81" w:author="Jen Czysz" w:date="2019-10-09T12:33:00Z">
            <w:rPr>
              <w:ins w:id="82" w:author="Jen Czysz" w:date="2019-10-09T12:33:00Z"/>
            </w:rPr>
          </w:rPrChange>
        </w:rPr>
        <w:pPrChange w:id="83" w:author="Jen Czysz" w:date="2019-10-09T12:34:00Z">
          <w:pPr/>
        </w:pPrChange>
      </w:pPr>
      <w:ins w:id="84" w:author="Jen Czysz" w:date="2019-10-09T12:32:00Z">
        <w:r w:rsidRPr="002151C0">
          <w:rPr>
            <w:rFonts w:ascii="Times New Roman" w:hAnsi="Times New Roman" w:cs="Times New Roman"/>
            <w:sz w:val="20"/>
            <w:szCs w:val="20"/>
            <w:rPrChange w:id="85" w:author="Jen Czysz" w:date="2019-10-09T12:33:00Z">
              <w:rPr/>
            </w:rPrChange>
          </w:rPr>
          <w:t>Churches, synagogues, parish houses, convents, day nurseries, kindergartens, and day care centers.</w:t>
        </w:r>
      </w:ins>
    </w:p>
    <w:p w14:paraId="6024AB37" w14:textId="6AE2C802" w:rsidR="002151C0" w:rsidRPr="002151C0" w:rsidRDefault="002151C0" w:rsidP="002151C0">
      <w:pPr>
        <w:pStyle w:val="Heading4"/>
        <w:numPr>
          <w:ilvl w:val="3"/>
          <w:numId w:val="23"/>
        </w:numPr>
        <w:tabs>
          <w:tab w:val="clear" w:pos="1080"/>
        </w:tabs>
        <w:spacing w:beforeLines="120" w:before="288" w:afterLines="120" w:after="288"/>
        <w:contextualSpacing w:val="0"/>
        <w:rPr>
          <w:ins w:id="86" w:author="Jen Czysz" w:date="2019-10-09T12:33:00Z"/>
          <w:rFonts w:ascii="Times New Roman" w:hAnsi="Times New Roman" w:cs="Times New Roman"/>
          <w:sz w:val="20"/>
          <w:szCs w:val="20"/>
          <w:rPrChange w:id="87" w:author="Jen Czysz" w:date="2019-10-09T12:33:00Z">
            <w:rPr>
              <w:ins w:id="88" w:author="Jen Czysz" w:date="2019-10-09T12:33:00Z"/>
            </w:rPr>
          </w:rPrChange>
        </w:rPr>
        <w:pPrChange w:id="89" w:author="Jen Czysz" w:date="2019-10-09T12:34:00Z">
          <w:pPr/>
        </w:pPrChange>
      </w:pPr>
      <w:ins w:id="90" w:author="Jen Czysz" w:date="2019-10-09T12:33:00Z">
        <w:r w:rsidRPr="002151C0">
          <w:rPr>
            <w:rFonts w:ascii="Times New Roman" w:hAnsi="Times New Roman" w:cs="Times New Roman"/>
            <w:sz w:val="20"/>
            <w:szCs w:val="20"/>
            <w:rPrChange w:id="91" w:author="Jen Czysz" w:date="2019-10-09T12:33:00Z">
              <w:rPr/>
            </w:rPrChange>
          </w:rPr>
          <w:t>Municipal buildings, schools, and institutions of higher learning.</w:t>
        </w:r>
      </w:ins>
    </w:p>
    <w:p w14:paraId="191FDEE7" w14:textId="7EC5B378" w:rsidR="002151C0" w:rsidRPr="002151C0" w:rsidRDefault="002151C0" w:rsidP="002151C0">
      <w:pPr>
        <w:pStyle w:val="Heading4"/>
        <w:numPr>
          <w:ilvl w:val="3"/>
          <w:numId w:val="23"/>
        </w:numPr>
        <w:tabs>
          <w:tab w:val="clear" w:pos="1080"/>
        </w:tabs>
        <w:spacing w:beforeLines="120" w:before="288" w:afterLines="120" w:after="288"/>
        <w:contextualSpacing w:val="0"/>
        <w:rPr>
          <w:ins w:id="92" w:author="Jen Czysz" w:date="2019-10-08T14:49:00Z"/>
          <w:rFonts w:ascii="Times New Roman" w:hAnsi="Times New Roman" w:cs="Times New Roman"/>
          <w:sz w:val="20"/>
          <w:szCs w:val="20"/>
        </w:rPr>
        <w:pPrChange w:id="93" w:author="Jen Czysz" w:date="2019-10-09T12:34:00Z">
          <w:pPr>
            <w:pStyle w:val="Heading3"/>
            <w:numPr>
              <w:ilvl w:val="2"/>
              <w:numId w:val="22"/>
            </w:numPr>
            <w:spacing w:beforeLines="120" w:before="288" w:afterLines="120" w:after="288"/>
            <w:ind w:left="1008" w:hanging="504"/>
          </w:pPr>
        </w:pPrChange>
      </w:pPr>
      <w:ins w:id="94" w:author="Jen Czysz" w:date="2019-10-09T12:33:00Z">
        <w:r w:rsidRPr="002151C0">
          <w:rPr>
            <w:rFonts w:ascii="Times New Roman" w:hAnsi="Times New Roman" w:cs="Times New Roman"/>
            <w:sz w:val="20"/>
            <w:szCs w:val="20"/>
            <w:rPrChange w:id="95" w:author="Jen Czysz" w:date="2019-10-09T12:33:00Z">
              <w:rPr/>
            </w:rPrChange>
          </w:rPr>
          <w:t>Recreation and community center buildings and grounds for games and sports.</w:t>
        </w:r>
      </w:ins>
    </w:p>
    <w:p w14:paraId="149A5027" w14:textId="77777777" w:rsidR="004303A8" w:rsidRDefault="004303A8" w:rsidP="004303A8">
      <w:pPr>
        <w:pStyle w:val="Heading3"/>
        <w:numPr>
          <w:ilvl w:val="2"/>
          <w:numId w:val="22"/>
        </w:numPr>
        <w:spacing w:beforeLines="120" w:before="288" w:afterLines="120" w:after="288"/>
        <w:rPr>
          <w:rFonts w:ascii="Times New Roman" w:hAnsi="Times New Roman" w:cs="Times New Roman"/>
          <w:sz w:val="20"/>
          <w:szCs w:val="20"/>
        </w:rPr>
      </w:pPr>
      <w:ins w:id="96" w:author="Jen Czysz" w:date="2019-10-08T14:49:00Z">
        <w:r>
          <w:rPr>
            <w:rFonts w:ascii="Times New Roman" w:hAnsi="Times New Roman" w:cs="Times New Roman"/>
            <w:sz w:val="20"/>
            <w:szCs w:val="20"/>
          </w:rPr>
          <w:t>Requirements</w:t>
        </w:r>
      </w:ins>
    </w:p>
    <w:p w14:paraId="0923C074" w14:textId="442D3014" w:rsidR="004303A8" w:rsidRPr="004303A8" w:rsidRDefault="004303A8" w:rsidP="002151C0">
      <w:pPr>
        <w:pStyle w:val="Heading4"/>
        <w:numPr>
          <w:ilvl w:val="3"/>
          <w:numId w:val="27"/>
        </w:numPr>
        <w:spacing w:beforeLines="120" w:before="288" w:afterLines="120" w:after="288"/>
        <w:contextualSpacing w:val="0"/>
        <w:rPr>
          <w:rFonts w:ascii="Times New Roman" w:hAnsi="Times New Roman" w:cs="Times New Roman"/>
          <w:sz w:val="20"/>
          <w:szCs w:val="20"/>
        </w:rPr>
        <w:pPrChange w:id="97" w:author="Jen Czysz" w:date="2019-10-09T12:34:00Z">
          <w:pPr>
            <w:pStyle w:val="Heading3"/>
            <w:spacing w:beforeLines="120" w:before="288" w:afterLines="120" w:after="288"/>
            <w:ind w:left="1008"/>
          </w:pPr>
        </w:pPrChange>
      </w:pPr>
      <w:r w:rsidRPr="004303A8">
        <w:rPr>
          <w:rFonts w:ascii="Times New Roman" w:hAnsi="Times New Roman" w:cs="Times New Roman"/>
          <w:sz w:val="20"/>
          <w:szCs w:val="20"/>
        </w:rPr>
        <w:lastRenderedPageBreak/>
        <w:t>No lot shall be less than two (2) acres in area</w:t>
      </w:r>
      <w:bookmarkEnd w:id="5"/>
      <w:r w:rsidRPr="004303A8">
        <w:rPr>
          <w:rFonts w:ascii="Times New Roman" w:hAnsi="Times New Roman" w:cs="Times New Roman"/>
          <w:sz w:val="20"/>
          <w:szCs w:val="20"/>
        </w:rPr>
        <w:t>;</w:t>
      </w:r>
    </w:p>
    <w:p w14:paraId="3B9AD6F7" w14:textId="77777777" w:rsidR="004303A8" w:rsidRPr="004303A8" w:rsidRDefault="004303A8" w:rsidP="003F0CAB">
      <w:pPr>
        <w:pStyle w:val="Heading4"/>
        <w:numPr>
          <w:ilvl w:val="3"/>
          <w:numId w:val="27"/>
        </w:numPr>
        <w:tabs>
          <w:tab w:val="clear" w:pos="1080"/>
        </w:tabs>
        <w:spacing w:beforeLines="120" w:before="288" w:afterLines="120" w:after="288"/>
        <w:contextualSpacing w:val="0"/>
        <w:rPr>
          <w:rFonts w:ascii="Times New Roman" w:hAnsi="Times New Roman" w:cs="Times New Roman"/>
          <w:sz w:val="20"/>
          <w:szCs w:val="20"/>
        </w:rPr>
        <w:pPrChange w:id="98" w:author="Jen Czysz" w:date="2019-10-09T12:35:00Z">
          <w:pPr>
            <w:pStyle w:val="Heading4"/>
            <w:numPr>
              <w:ilvl w:val="3"/>
              <w:numId w:val="23"/>
            </w:numPr>
            <w:spacing w:beforeLines="120" w:before="288" w:afterLines="120" w:after="288"/>
            <w:ind w:left="1080" w:hanging="360"/>
            <w:contextualSpacing w:val="0"/>
          </w:pPr>
        </w:pPrChange>
      </w:pPr>
      <w:bookmarkStart w:id="99" w:name="_Hlk20926247"/>
      <w:r w:rsidRPr="004303A8">
        <w:rPr>
          <w:rFonts w:ascii="Times New Roman" w:hAnsi="Times New Roman" w:cs="Times New Roman"/>
          <w:sz w:val="20"/>
          <w:szCs w:val="20"/>
        </w:rPr>
        <w:t xml:space="preserve">Each lot shall have a minimum contiguous frontage of two hundred (200’) feet, including a curb cut for approved access, except to the extent </w:t>
      </w:r>
      <w:proofErr w:type="gramStart"/>
      <w:r w:rsidRPr="004303A8">
        <w:rPr>
          <w:rFonts w:ascii="Times New Roman" w:hAnsi="Times New Roman" w:cs="Times New Roman"/>
          <w:sz w:val="20"/>
          <w:szCs w:val="20"/>
        </w:rPr>
        <w:t>with regard to</w:t>
      </w:r>
      <w:proofErr w:type="gramEnd"/>
      <w:r w:rsidRPr="004303A8">
        <w:rPr>
          <w:rFonts w:ascii="Times New Roman" w:hAnsi="Times New Roman" w:cs="Times New Roman"/>
          <w:sz w:val="20"/>
          <w:szCs w:val="20"/>
        </w:rPr>
        <w:t xml:space="preserve"> frontage of back lots approved in accordance with Article IV, Section T</w:t>
      </w:r>
      <w:bookmarkEnd w:id="99"/>
      <w:r w:rsidRPr="004303A8">
        <w:rPr>
          <w:rFonts w:ascii="Times New Roman" w:hAnsi="Times New Roman" w:cs="Times New Roman"/>
          <w:sz w:val="20"/>
          <w:szCs w:val="20"/>
        </w:rPr>
        <w:t>.</w:t>
      </w:r>
    </w:p>
    <w:p w14:paraId="3E359DBE" w14:textId="77777777" w:rsidR="004303A8" w:rsidRPr="004303A8" w:rsidRDefault="004303A8" w:rsidP="003F0CAB">
      <w:pPr>
        <w:pStyle w:val="Heading4"/>
        <w:numPr>
          <w:ilvl w:val="3"/>
          <w:numId w:val="27"/>
        </w:numPr>
        <w:tabs>
          <w:tab w:val="clear" w:pos="1080"/>
        </w:tabs>
        <w:spacing w:beforeLines="120" w:before="288" w:afterLines="120" w:after="288"/>
        <w:contextualSpacing w:val="0"/>
        <w:rPr>
          <w:rFonts w:ascii="Times New Roman" w:hAnsi="Times New Roman" w:cs="Times New Roman"/>
          <w:sz w:val="20"/>
          <w:szCs w:val="20"/>
        </w:rPr>
        <w:pPrChange w:id="100" w:author="Jen Czysz" w:date="2019-10-09T12:35:00Z">
          <w:pPr>
            <w:pStyle w:val="Heading4"/>
            <w:numPr>
              <w:ilvl w:val="3"/>
              <w:numId w:val="23"/>
            </w:numPr>
            <w:spacing w:beforeLines="120" w:before="288" w:afterLines="120" w:after="288"/>
            <w:ind w:left="1080" w:hanging="360"/>
            <w:contextualSpacing w:val="0"/>
          </w:pPr>
        </w:pPrChange>
      </w:pPr>
      <w:bookmarkStart w:id="101" w:name="_Hlk20926270"/>
      <w:bookmarkStart w:id="102" w:name="_Hlk20922764"/>
      <w:r w:rsidRPr="004303A8">
        <w:rPr>
          <w:rFonts w:ascii="Times New Roman" w:hAnsi="Times New Roman" w:cs="Times New Roman"/>
          <w:sz w:val="20"/>
          <w:szCs w:val="20"/>
        </w:rPr>
        <w:t xml:space="preserve">Each single parcel of land </w:t>
      </w:r>
      <w:proofErr w:type="gramStart"/>
      <w:r w:rsidRPr="004303A8">
        <w:rPr>
          <w:rFonts w:ascii="Times New Roman" w:hAnsi="Times New Roman" w:cs="Times New Roman"/>
          <w:sz w:val="20"/>
          <w:szCs w:val="20"/>
        </w:rPr>
        <w:t>is required to</w:t>
      </w:r>
      <w:proofErr w:type="gramEnd"/>
      <w:r w:rsidRPr="004303A8">
        <w:rPr>
          <w:rFonts w:ascii="Times New Roman" w:hAnsi="Times New Roman" w:cs="Times New Roman"/>
          <w:sz w:val="20"/>
          <w:szCs w:val="20"/>
        </w:rPr>
        <w:t xml:space="preserve"> contain a driveway (curb cut) within the required minimum frontage. The required driveway may be either a single or common/shared driveway serving no more than two residences;</w:t>
      </w:r>
      <w:bookmarkEnd w:id="101"/>
    </w:p>
    <w:p w14:paraId="29F15DF6" w14:textId="77777777" w:rsidR="004303A8" w:rsidRPr="004303A8" w:rsidRDefault="004303A8" w:rsidP="003F0CAB">
      <w:pPr>
        <w:pStyle w:val="SubHeading3"/>
        <w:numPr>
          <w:ilvl w:val="4"/>
          <w:numId w:val="24"/>
        </w:numPr>
        <w:tabs>
          <w:tab w:val="clear" w:pos="1440"/>
        </w:tabs>
        <w:spacing w:before="288" w:after="288"/>
        <w:pPrChange w:id="103" w:author="Jen Czysz" w:date="2019-10-09T12:36:00Z">
          <w:pPr>
            <w:pStyle w:val="SubHeading3"/>
            <w:numPr>
              <w:ilvl w:val="4"/>
              <w:numId w:val="24"/>
            </w:numPr>
            <w:spacing w:before="288" w:after="288"/>
            <w:ind w:left="1440" w:hanging="360"/>
          </w:pPr>
        </w:pPrChange>
      </w:pPr>
      <w:bookmarkStart w:id="104" w:name="_Hlk20926292"/>
      <w:bookmarkStart w:id="105" w:name="_Hlk20922786"/>
      <w:bookmarkEnd w:id="102"/>
      <w:r w:rsidRPr="004303A8">
        <w:t xml:space="preserve">Shared driveways will </w:t>
      </w:r>
      <w:proofErr w:type="gramStart"/>
      <w:r w:rsidRPr="004303A8">
        <w:t>be kept</w:t>
      </w:r>
      <w:proofErr w:type="gramEnd"/>
      <w:r w:rsidRPr="004303A8">
        <w:t xml:space="preserve"> to the common boundary</w:t>
      </w:r>
      <w:bookmarkEnd w:id="104"/>
      <w:r w:rsidRPr="004303A8">
        <w:t>.</w:t>
      </w:r>
    </w:p>
    <w:p w14:paraId="2BAE7B56" w14:textId="77777777" w:rsidR="004303A8" w:rsidRPr="004303A8" w:rsidRDefault="004303A8" w:rsidP="003F0CAB">
      <w:pPr>
        <w:pStyle w:val="SubHeading3"/>
        <w:numPr>
          <w:ilvl w:val="4"/>
          <w:numId w:val="24"/>
        </w:numPr>
        <w:tabs>
          <w:tab w:val="clear" w:pos="1440"/>
        </w:tabs>
        <w:spacing w:before="288" w:after="288"/>
        <w:pPrChange w:id="106" w:author="Jen Czysz" w:date="2019-10-09T12:36:00Z">
          <w:pPr>
            <w:pStyle w:val="SubHeading3"/>
            <w:numPr>
              <w:ilvl w:val="4"/>
              <w:numId w:val="24"/>
            </w:numPr>
            <w:spacing w:before="288" w:after="288"/>
            <w:ind w:left="1440" w:hanging="360"/>
          </w:pPr>
        </w:pPrChange>
      </w:pPr>
      <w:bookmarkStart w:id="107" w:name="_Hlk20926312"/>
      <w:r w:rsidRPr="004303A8">
        <w:t xml:space="preserve">Shared driveways will </w:t>
      </w:r>
      <w:proofErr w:type="gramStart"/>
      <w:r w:rsidRPr="004303A8">
        <w:t>be put</w:t>
      </w:r>
      <w:proofErr w:type="gramEnd"/>
      <w:r w:rsidRPr="004303A8">
        <w:t xml:space="preserve"> in each owner’s deed of record</w:t>
      </w:r>
      <w:bookmarkEnd w:id="107"/>
      <w:r w:rsidRPr="004303A8">
        <w:t>.</w:t>
      </w:r>
    </w:p>
    <w:p w14:paraId="5FBE6B55" w14:textId="67AD1C24" w:rsidR="004303A8" w:rsidRPr="004303A8" w:rsidRDefault="004303A8" w:rsidP="003F0CAB">
      <w:pPr>
        <w:pStyle w:val="Heading4"/>
        <w:numPr>
          <w:ilvl w:val="3"/>
          <w:numId w:val="27"/>
        </w:numPr>
        <w:tabs>
          <w:tab w:val="clear" w:pos="1080"/>
        </w:tabs>
        <w:spacing w:beforeLines="120" w:before="288" w:afterLines="120" w:after="288"/>
        <w:contextualSpacing w:val="0"/>
        <w:rPr>
          <w:rFonts w:ascii="Times New Roman" w:hAnsi="Times New Roman" w:cs="Times New Roman"/>
          <w:sz w:val="20"/>
          <w:szCs w:val="20"/>
        </w:rPr>
        <w:pPrChange w:id="108" w:author="Jen Czysz" w:date="2019-10-09T12:35:00Z">
          <w:pPr>
            <w:pStyle w:val="Heading4"/>
            <w:numPr>
              <w:ilvl w:val="3"/>
              <w:numId w:val="15"/>
            </w:numPr>
            <w:spacing w:beforeLines="120" w:before="288" w:afterLines="120" w:after="288"/>
            <w:ind w:left="1080" w:hanging="360"/>
            <w:contextualSpacing w:val="0"/>
          </w:pPr>
        </w:pPrChange>
      </w:pPr>
      <w:bookmarkStart w:id="109" w:name="_Hlk20926335"/>
      <w:bookmarkStart w:id="110" w:name="_Hlk20922803"/>
      <w:bookmarkEnd w:id="105"/>
      <w:r w:rsidRPr="004303A8">
        <w:rPr>
          <w:rFonts w:ascii="Times New Roman" w:hAnsi="Times New Roman" w:cs="Times New Roman"/>
          <w:sz w:val="20"/>
          <w:szCs w:val="20"/>
        </w:rPr>
        <w:t xml:space="preserve">Each lot must contain a 200’x 200’ square </w:t>
      </w:r>
      <w:del w:id="111" w:author="Jen Czysz" w:date="2019-10-09T12:46:00Z">
        <w:r w:rsidRPr="004303A8" w:rsidDel="0013285D">
          <w:rPr>
            <w:rFonts w:ascii="Times New Roman" w:hAnsi="Times New Roman" w:cs="Times New Roman"/>
            <w:sz w:val="20"/>
            <w:szCs w:val="20"/>
          </w:rPr>
          <w:delText xml:space="preserve">fit </w:delText>
        </w:r>
      </w:del>
      <w:r w:rsidRPr="004303A8">
        <w:rPr>
          <w:rFonts w:ascii="Times New Roman" w:hAnsi="Times New Roman" w:cs="Times New Roman"/>
          <w:sz w:val="20"/>
          <w:szCs w:val="20"/>
        </w:rPr>
        <w:t xml:space="preserve">for building or a thirty thousand (30,000’) square foot contiguous area lot envelope in which a house and septic system shall be placed to meet all existing setbacks ordinances, consisting of upland soils. However, a </w:t>
      </w:r>
      <w:ins w:id="112" w:author="Jen Czysz" w:date="2019-10-09T12:48:00Z">
        <w:r w:rsidR="0013285D">
          <w:rPr>
            <w:rFonts w:ascii="Times New Roman" w:hAnsi="Times New Roman" w:cs="Times New Roman"/>
            <w:sz w:val="20"/>
            <w:szCs w:val="20"/>
          </w:rPr>
          <w:t xml:space="preserve">pre-existing </w:t>
        </w:r>
      </w:ins>
      <w:r w:rsidRPr="004303A8">
        <w:rPr>
          <w:rFonts w:ascii="Times New Roman" w:hAnsi="Times New Roman" w:cs="Times New Roman"/>
          <w:sz w:val="20"/>
          <w:szCs w:val="20"/>
        </w:rPr>
        <w:t>non</w:t>
      </w:r>
      <w:ins w:id="113" w:author="Jen Czysz" w:date="2019-10-09T12:48:00Z">
        <w:r w:rsidR="0013285D">
          <w:rPr>
            <w:rFonts w:ascii="Times New Roman" w:hAnsi="Times New Roman" w:cs="Times New Roman"/>
            <w:sz w:val="20"/>
            <w:szCs w:val="20"/>
          </w:rPr>
          <w:t>-</w:t>
        </w:r>
      </w:ins>
      <w:r w:rsidRPr="004303A8">
        <w:rPr>
          <w:rFonts w:ascii="Times New Roman" w:hAnsi="Times New Roman" w:cs="Times New Roman"/>
          <w:sz w:val="20"/>
          <w:szCs w:val="20"/>
        </w:rPr>
        <w:t>conforming lot shall be exempt from these provisions, provided it was legal under the provisions in effect immediately prior to the passage of this Ordinance or substantial amendments thereto, where approval can be granted without substantial detriment to the public interest and without substantially detracting from or nullifying</w:t>
      </w:r>
      <w:bookmarkEnd w:id="109"/>
      <w:r w:rsidRPr="004303A8">
        <w:rPr>
          <w:rFonts w:ascii="Times New Roman" w:hAnsi="Times New Roman" w:cs="Times New Roman"/>
          <w:sz w:val="20"/>
          <w:szCs w:val="20"/>
        </w:rPr>
        <w:t xml:space="preserve"> the</w:t>
      </w:r>
      <w:r w:rsidR="003F0CAB">
        <w:rPr>
          <w:rFonts w:ascii="Times New Roman" w:hAnsi="Times New Roman" w:cs="Times New Roman"/>
          <w:sz w:val="20"/>
          <w:szCs w:val="20"/>
        </w:rPr>
        <w:t xml:space="preserve"> </w:t>
      </w:r>
      <w:r w:rsidR="003F0CAB" w:rsidRPr="003F0CAB">
        <w:rPr>
          <w:rFonts w:ascii="Times New Roman" w:hAnsi="Times New Roman" w:cs="Times New Roman"/>
          <w:sz w:val="20"/>
          <w:szCs w:val="20"/>
        </w:rPr>
        <w:t>provisions and purpose of this Ordinance.</w:t>
      </w:r>
    </w:p>
    <w:p w14:paraId="683F17ED" w14:textId="77777777" w:rsidR="0013285D" w:rsidRPr="0013285D" w:rsidRDefault="0013285D">
      <w:pPr>
        <w:pStyle w:val="Heading3"/>
        <w:numPr>
          <w:ilvl w:val="2"/>
          <w:numId w:val="22"/>
        </w:numPr>
        <w:spacing w:beforeLines="120" w:before="288" w:afterLines="120" w:after="288"/>
        <w:rPr>
          <w:ins w:id="114" w:author="Jen Czysz" w:date="2019-10-09T12:49:00Z"/>
        </w:rPr>
      </w:pPr>
      <w:bookmarkStart w:id="115" w:name="_Hlk20922828"/>
      <w:bookmarkEnd w:id="2"/>
      <w:bookmarkEnd w:id="110"/>
      <w:ins w:id="116" w:author="Jen Czysz" w:date="2019-10-09T12:49:00Z">
        <w:r>
          <w:rPr>
            <w:rFonts w:ascii="Times New Roman" w:hAnsi="Times New Roman" w:cs="Times New Roman"/>
            <w:sz w:val="20"/>
            <w:szCs w:val="20"/>
          </w:rPr>
          <w:t>Setbacks</w:t>
        </w:r>
      </w:ins>
    </w:p>
    <w:p w14:paraId="02803417" w14:textId="37359AEA" w:rsidR="00C42CBA" w:rsidRPr="00F1694D" w:rsidRDefault="004303A8" w:rsidP="00F1694D">
      <w:pPr>
        <w:pStyle w:val="Heading3"/>
        <w:numPr>
          <w:ilvl w:val="3"/>
          <w:numId w:val="22"/>
        </w:numPr>
        <w:spacing w:beforeLines="120" w:before="288" w:afterLines="120" w:after="288"/>
        <w:rPr>
          <w:ins w:id="117" w:author="Jen Czysz" w:date="2019-10-09T14:53:00Z"/>
          <w:rFonts w:ascii="Times New Roman" w:hAnsi="Times New Roman" w:cs="Times New Roman"/>
          <w:sz w:val="20"/>
          <w:szCs w:val="20"/>
        </w:rPr>
      </w:pPr>
      <w:del w:id="118" w:author="Jen Czysz" w:date="2019-10-09T15:46:00Z">
        <w:r w:rsidRPr="004303A8" w:rsidDel="00C42CBA">
          <w:rPr>
            <w:rFonts w:ascii="Times New Roman" w:hAnsi="Times New Roman" w:cs="Times New Roman"/>
            <w:sz w:val="20"/>
            <w:szCs w:val="20"/>
          </w:rPr>
          <w:delText xml:space="preserve">There shall be between the property line, water's edge (“reference line” as described in RSA 483-B:4 XVII), and any dwelling, and septic system(s), a minimum distance of fifty (50') feet, twenty (20') feet for </w:delText>
        </w:r>
      </w:del>
      <w:del w:id="119" w:author="Jen Czysz" w:date="2019-10-09T12:36:00Z">
        <w:r w:rsidRPr="004303A8" w:rsidDel="003F0CAB">
          <w:rPr>
            <w:rFonts w:ascii="Times New Roman" w:hAnsi="Times New Roman" w:cs="Times New Roman"/>
            <w:sz w:val="20"/>
            <w:szCs w:val="20"/>
          </w:rPr>
          <w:delText xml:space="preserve">grandfathered </w:delText>
        </w:r>
      </w:del>
      <w:del w:id="120" w:author="Jen Czysz" w:date="2019-10-09T15:46:00Z">
        <w:r w:rsidRPr="004303A8" w:rsidDel="00C42CBA">
          <w:rPr>
            <w:rFonts w:ascii="Times New Roman" w:hAnsi="Times New Roman" w:cs="Times New Roman"/>
            <w:sz w:val="20"/>
            <w:szCs w:val="20"/>
          </w:rPr>
          <w:delText xml:space="preserve">non-conforming lots of less than two (2) acres, as of the date of passage (03/08/94), in all directions.  Setbacks for accessory buildings shall be fifty (50’) feet minimum distance from the lot frontage property line (20') feet for </w:delText>
        </w:r>
      </w:del>
      <w:del w:id="121" w:author="Jen Czysz" w:date="2019-10-09T12:37:00Z">
        <w:r w:rsidRPr="004303A8" w:rsidDel="003F0CAB">
          <w:rPr>
            <w:rFonts w:ascii="Times New Roman" w:hAnsi="Times New Roman" w:cs="Times New Roman"/>
            <w:sz w:val="20"/>
            <w:szCs w:val="20"/>
          </w:rPr>
          <w:delText xml:space="preserve">grandfathered </w:delText>
        </w:r>
      </w:del>
      <w:del w:id="122" w:author="Jen Czysz" w:date="2019-10-09T15:46:00Z">
        <w:r w:rsidRPr="004303A8" w:rsidDel="00C42CBA">
          <w:rPr>
            <w:rFonts w:ascii="Times New Roman" w:hAnsi="Times New Roman" w:cs="Times New Roman"/>
            <w:sz w:val="20"/>
            <w:szCs w:val="20"/>
          </w:rPr>
          <w:delText xml:space="preserve">non-conforming lots of less than two (2) acres and twenty (20’) feet minimum distance from the side and rear property lines.  </w:delText>
        </w:r>
      </w:del>
      <w:ins w:id="123" w:author="Jen Czysz" w:date="2019-10-09T15:45:00Z">
        <w:r w:rsidR="00C42CBA" w:rsidRPr="00C42CBA">
          <w:rPr>
            <w:rFonts w:ascii="Times New Roman" w:hAnsi="Times New Roman" w:cs="Times New Roman"/>
            <w:sz w:val="20"/>
            <w:szCs w:val="20"/>
            <w:rPrChange w:id="124" w:author="Jen Czysz" w:date="2019-10-09T15:46:00Z">
              <w:rPr/>
            </w:rPrChange>
          </w:rPr>
          <w:t xml:space="preserve">Setbacks between property lines or the water’s </w:t>
        </w:r>
      </w:ins>
      <w:ins w:id="125" w:author="Jen Czysz" w:date="2019-10-09T15:46:00Z">
        <w:r w:rsidR="00C42CBA" w:rsidRPr="00C42CBA">
          <w:rPr>
            <w:rFonts w:ascii="Times New Roman" w:hAnsi="Times New Roman" w:cs="Times New Roman"/>
            <w:sz w:val="20"/>
            <w:szCs w:val="20"/>
            <w:rPrChange w:id="126" w:author="Jen Czysz" w:date="2019-10-09T15:46:00Z">
              <w:rPr/>
            </w:rPrChange>
          </w:rPr>
          <w:t>edge and primary use buildings, septic systems, or accessory buildings shall be as follows:</w:t>
        </w:r>
      </w:ins>
    </w:p>
    <w:tbl>
      <w:tblPr>
        <w:tblStyle w:val="TableGrid"/>
        <w:tblW w:w="0" w:type="auto"/>
        <w:tblInd w:w="1435" w:type="dxa"/>
        <w:tblLook w:val="04A0" w:firstRow="1" w:lastRow="0" w:firstColumn="1" w:lastColumn="0" w:noHBand="0" w:noVBand="1"/>
        <w:tblPrChange w:id="127" w:author="Jen Czysz" w:date="2019-10-09T15:47:00Z">
          <w:tblPr>
            <w:tblStyle w:val="TableGrid"/>
            <w:tblW w:w="0" w:type="auto"/>
            <w:tblLook w:val="04A0" w:firstRow="1" w:lastRow="0" w:firstColumn="1" w:lastColumn="0" w:noHBand="0" w:noVBand="1"/>
          </w:tblPr>
        </w:tblPrChange>
      </w:tblPr>
      <w:tblGrid>
        <w:gridCol w:w="3600"/>
        <w:gridCol w:w="2157"/>
        <w:gridCol w:w="2158"/>
        <w:tblGridChange w:id="128">
          <w:tblGrid>
            <w:gridCol w:w="1435"/>
            <w:gridCol w:w="1681"/>
            <w:gridCol w:w="1919"/>
            <w:gridCol w:w="1198"/>
            <w:gridCol w:w="959"/>
            <w:gridCol w:w="2158"/>
          </w:tblGrid>
        </w:tblGridChange>
      </w:tblGrid>
      <w:tr w:rsidR="004D60C9" w:rsidRPr="00C42CBA" w14:paraId="2A22A4BA" w14:textId="77777777" w:rsidTr="00C42CBA">
        <w:trPr>
          <w:ins w:id="129" w:author="Jen Czysz" w:date="2019-10-09T14:54:00Z"/>
        </w:trPr>
        <w:tc>
          <w:tcPr>
            <w:tcW w:w="3600" w:type="dxa"/>
            <w:vAlign w:val="bottom"/>
            <w:tcPrChange w:id="130" w:author="Jen Czysz" w:date="2019-10-09T15:47:00Z">
              <w:tcPr>
                <w:tcW w:w="3116" w:type="dxa"/>
                <w:gridSpan w:val="2"/>
              </w:tcPr>
            </w:tcPrChange>
          </w:tcPr>
          <w:p w14:paraId="75BB4C5D" w14:textId="380F0FB7" w:rsidR="004D60C9" w:rsidRPr="00C42CBA" w:rsidRDefault="00C42CBA" w:rsidP="00F1694D">
            <w:pPr>
              <w:rPr>
                <w:ins w:id="131" w:author="Jen Czysz" w:date="2019-10-09T14:54:00Z"/>
                <w:rFonts w:ascii="Times New Roman" w:hAnsi="Times New Roman" w:cs="Times New Roman"/>
                <w:sz w:val="20"/>
                <w:szCs w:val="20"/>
                <w:rPrChange w:id="132" w:author="Jen Czysz" w:date="2019-10-09T15:46:00Z">
                  <w:rPr>
                    <w:ins w:id="133" w:author="Jen Czysz" w:date="2019-10-09T14:54:00Z"/>
                  </w:rPr>
                </w:rPrChange>
              </w:rPr>
            </w:pPr>
            <w:ins w:id="134" w:author="Jen Czysz" w:date="2019-10-09T15:47:00Z">
              <w:r>
                <w:rPr>
                  <w:rFonts w:ascii="Times New Roman" w:hAnsi="Times New Roman" w:cs="Times New Roman"/>
                  <w:sz w:val="20"/>
                  <w:szCs w:val="20"/>
                </w:rPr>
                <w:t>Setback Requirements</w:t>
              </w:r>
            </w:ins>
          </w:p>
        </w:tc>
        <w:tc>
          <w:tcPr>
            <w:tcW w:w="2157" w:type="dxa"/>
            <w:vAlign w:val="bottom"/>
            <w:tcPrChange w:id="135" w:author="Jen Czysz" w:date="2019-10-09T15:47:00Z">
              <w:tcPr>
                <w:tcW w:w="3117" w:type="dxa"/>
                <w:gridSpan w:val="2"/>
              </w:tcPr>
            </w:tcPrChange>
          </w:tcPr>
          <w:p w14:paraId="2D6D94C1" w14:textId="6290CF06" w:rsidR="004D60C9" w:rsidRPr="00C42CBA" w:rsidRDefault="004D60C9" w:rsidP="004D60C9">
            <w:pPr>
              <w:jc w:val="center"/>
              <w:rPr>
                <w:ins w:id="136" w:author="Jen Czysz" w:date="2019-10-09T14:54:00Z"/>
                <w:rFonts w:ascii="Times New Roman" w:hAnsi="Times New Roman" w:cs="Times New Roman"/>
                <w:sz w:val="20"/>
                <w:szCs w:val="20"/>
                <w:rPrChange w:id="137" w:author="Jen Czysz" w:date="2019-10-09T15:46:00Z">
                  <w:rPr>
                    <w:ins w:id="138" w:author="Jen Czysz" w:date="2019-10-09T14:54:00Z"/>
                  </w:rPr>
                </w:rPrChange>
              </w:rPr>
              <w:pPrChange w:id="139" w:author="Jen Czysz" w:date="2019-10-09T14:57:00Z">
                <w:pPr/>
              </w:pPrChange>
            </w:pPr>
            <w:ins w:id="140" w:author="Jen Czysz" w:date="2019-10-09T14:56:00Z">
              <w:r w:rsidRPr="00C42CBA">
                <w:rPr>
                  <w:rFonts w:ascii="Times New Roman" w:hAnsi="Times New Roman" w:cs="Times New Roman"/>
                  <w:sz w:val="20"/>
                  <w:szCs w:val="20"/>
                  <w:rPrChange w:id="141" w:author="Jen Czysz" w:date="2019-10-09T15:46:00Z">
                    <w:rPr/>
                  </w:rPrChange>
                </w:rPr>
                <w:t>Pre-existing non</w:t>
              </w:r>
            </w:ins>
            <w:ins w:id="142" w:author="Jen Czysz" w:date="2019-10-09T15:11:00Z">
              <w:r w:rsidR="00753675" w:rsidRPr="00C42CBA">
                <w:rPr>
                  <w:rFonts w:ascii="Times New Roman" w:hAnsi="Times New Roman" w:cs="Times New Roman"/>
                  <w:sz w:val="20"/>
                  <w:szCs w:val="20"/>
                  <w:rPrChange w:id="143" w:author="Jen Czysz" w:date="2019-10-09T15:46:00Z">
                    <w:rPr/>
                  </w:rPrChange>
                </w:rPr>
                <w:t>-</w:t>
              </w:r>
            </w:ins>
            <w:ins w:id="144" w:author="Jen Czysz" w:date="2019-10-09T14:56:00Z">
              <w:r w:rsidRPr="00C42CBA">
                <w:rPr>
                  <w:rFonts w:ascii="Times New Roman" w:hAnsi="Times New Roman" w:cs="Times New Roman"/>
                  <w:sz w:val="20"/>
                  <w:szCs w:val="20"/>
                  <w:rPrChange w:id="145" w:author="Jen Czysz" w:date="2019-10-09T15:46:00Z">
                    <w:rPr/>
                  </w:rPrChange>
                </w:rPr>
                <w:t>conforming lots</w:t>
              </w:r>
            </w:ins>
            <w:ins w:id="146" w:author="Jen Czysz" w:date="2019-10-09T15:11:00Z">
              <w:r w:rsidR="00753675" w:rsidRPr="00C42CBA">
                <w:rPr>
                  <w:rFonts w:ascii="Times New Roman" w:hAnsi="Times New Roman" w:cs="Times New Roman"/>
                  <w:sz w:val="20"/>
                  <w:szCs w:val="20"/>
                  <w:rPrChange w:id="147" w:author="Jen Czysz" w:date="2019-10-09T15:46:00Z">
                    <w:rPr/>
                  </w:rPrChange>
                </w:rPr>
                <w:t>*</w:t>
              </w:r>
            </w:ins>
            <w:ins w:id="148" w:author="Jen Czysz" w:date="2019-10-09T14:56:00Z">
              <w:r w:rsidRPr="00C42CBA">
                <w:rPr>
                  <w:rFonts w:ascii="Times New Roman" w:hAnsi="Times New Roman" w:cs="Times New Roman"/>
                  <w:sz w:val="20"/>
                  <w:szCs w:val="20"/>
                  <w:rPrChange w:id="149" w:author="Jen Czysz" w:date="2019-10-09T15:46:00Z">
                    <w:rPr/>
                  </w:rPrChange>
                </w:rPr>
                <w:t xml:space="preserve"> </w:t>
              </w:r>
            </w:ins>
          </w:p>
        </w:tc>
        <w:tc>
          <w:tcPr>
            <w:tcW w:w="2158" w:type="dxa"/>
            <w:vAlign w:val="bottom"/>
            <w:tcPrChange w:id="150" w:author="Jen Czysz" w:date="2019-10-09T15:47:00Z">
              <w:tcPr>
                <w:tcW w:w="3117" w:type="dxa"/>
                <w:gridSpan w:val="2"/>
              </w:tcPr>
            </w:tcPrChange>
          </w:tcPr>
          <w:p w14:paraId="5FF08B73" w14:textId="17E320D3" w:rsidR="004D60C9" w:rsidRPr="00C42CBA" w:rsidRDefault="004D60C9" w:rsidP="004D60C9">
            <w:pPr>
              <w:jc w:val="center"/>
              <w:rPr>
                <w:ins w:id="151" w:author="Jen Czysz" w:date="2019-10-09T14:54:00Z"/>
                <w:rFonts w:ascii="Times New Roman" w:hAnsi="Times New Roman" w:cs="Times New Roman"/>
                <w:sz w:val="20"/>
                <w:szCs w:val="20"/>
                <w:rPrChange w:id="152" w:author="Jen Czysz" w:date="2019-10-09T15:46:00Z">
                  <w:rPr>
                    <w:ins w:id="153" w:author="Jen Czysz" w:date="2019-10-09T14:54:00Z"/>
                  </w:rPr>
                </w:rPrChange>
              </w:rPr>
              <w:pPrChange w:id="154" w:author="Jen Czysz" w:date="2019-10-09T14:57:00Z">
                <w:pPr/>
              </w:pPrChange>
            </w:pPr>
            <w:ins w:id="155" w:author="Jen Czysz" w:date="2019-10-09T14:57:00Z">
              <w:r w:rsidRPr="00C42CBA">
                <w:rPr>
                  <w:rFonts w:ascii="Times New Roman" w:hAnsi="Times New Roman" w:cs="Times New Roman"/>
                  <w:sz w:val="20"/>
                  <w:szCs w:val="20"/>
                  <w:rPrChange w:id="156" w:author="Jen Czysz" w:date="2019-10-09T15:46:00Z">
                    <w:rPr/>
                  </w:rPrChange>
                </w:rPr>
                <w:t>All other lots</w:t>
              </w:r>
            </w:ins>
          </w:p>
        </w:tc>
      </w:tr>
      <w:tr w:rsidR="004D60C9" w:rsidRPr="00C42CBA" w14:paraId="34301606" w14:textId="77777777" w:rsidTr="00C42CBA">
        <w:trPr>
          <w:ins w:id="157" w:author="Jen Czysz" w:date="2019-10-09T14:54:00Z"/>
        </w:trPr>
        <w:tc>
          <w:tcPr>
            <w:tcW w:w="3600" w:type="dxa"/>
            <w:vAlign w:val="center"/>
            <w:tcPrChange w:id="158" w:author="Jen Czysz" w:date="2019-10-09T15:45:00Z">
              <w:tcPr>
                <w:tcW w:w="3116" w:type="dxa"/>
                <w:gridSpan w:val="2"/>
              </w:tcPr>
            </w:tcPrChange>
          </w:tcPr>
          <w:p w14:paraId="0E164745" w14:textId="79BDA232" w:rsidR="004D60C9" w:rsidRPr="00C42CBA" w:rsidRDefault="004D60C9" w:rsidP="00F1694D">
            <w:pPr>
              <w:rPr>
                <w:ins w:id="159" w:author="Jen Czysz" w:date="2019-10-09T14:54:00Z"/>
                <w:rFonts w:ascii="Times New Roman" w:hAnsi="Times New Roman" w:cs="Times New Roman"/>
                <w:sz w:val="20"/>
                <w:szCs w:val="20"/>
                <w:rPrChange w:id="160" w:author="Jen Czysz" w:date="2019-10-09T15:46:00Z">
                  <w:rPr>
                    <w:ins w:id="161" w:author="Jen Czysz" w:date="2019-10-09T14:54:00Z"/>
                  </w:rPr>
                </w:rPrChange>
              </w:rPr>
            </w:pPr>
            <w:ins w:id="162" w:author="Jen Czysz" w:date="2019-10-09T14:54:00Z">
              <w:r w:rsidRPr="00C42CBA">
                <w:rPr>
                  <w:rFonts w:ascii="Times New Roman" w:hAnsi="Times New Roman" w:cs="Times New Roman"/>
                  <w:sz w:val="20"/>
                  <w:szCs w:val="20"/>
                  <w:rPrChange w:id="163" w:author="Jen Czysz" w:date="2019-10-09T15:46:00Z">
                    <w:rPr/>
                  </w:rPrChange>
                </w:rPr>
                <w:t>Between</w:t>
              </w:r>
            </w:ins>
            <w:ins w:id="164" w:author="Jen Czysz" w:date="2019-10-09T15:41:00Z">
              <w:r w:rsidR="00C42CBA" w:rsidRPr="00C42CBA">
                <w:rPr>
                  <w:rFonts w:ascii="Times New Roman" w:hAnsi="Times New Roman" w:cs="Times New Roman"/>
                  <w:sz w:val="20"/>
                  <w:szCs w:val="20"/>
                  <w:rPrChange w:id="165" w:author="Jen Czysz" w:date="2019-10-09T15:46:00Z">
                    <w:rPr/>
                  </w:rPrChange>
                </w:rPr>
                <w:t xml:space="preserve"> all</w:t>
              </w:r>
            </w:ins>
            <w:ins w:id="166" w:author="Jen Czysz" w:date="2019-10-09T14:54:00Z">
              <w:r w:rsidRPr="00C42CBA">
                <w:rPr>
                  <w:rFonts w:ascii="Times New Roman" w:hAnsi="Times New Roman" w:cs="Times New Roman"/>
                  <w:sz w:val="20"/>
                  <w:szCs w:val="20"/>
                  <w:rPrChange w:id="167" w:author="Jen Czysz" w:date="2019-10-09T15:46:00Z">
                    <w:rPr/>
                  </w:rPrChange>
                </w:rPr>
                <w:t xml:space="preserve"> property line</w:t>
              </w:r>
            </w:ins>
            <w:ins w:id="168" w:author="Jen Czysz" w:date="2019-10-09T15:41:00Z">
              <w:r w:rsidR="00C42CBA" w:rsidRPr="00C42CBA">
                <w:rPr>
                  <w:rFonts w:ascii="Times New Roman" w:hAnsi="Times New Roman" w:cs="Times New Roman"/>
                  <w:sz w:val="20"/>
                  <w:szCs w:val="20"/>
                  <w:rPrChange w:id="169" w:author="Jen Czysz" w:date="2019-10-09T15:46:00Z">
                    <w:rPr/>
                  </w:rPrChange>
                </w:rPr>
                <w:t>s</w:t>
              </w:r>
            </w:ins>
            <w:ins w:id="170" w:author="Jen Czysz" w:date="2019-10-09T14:54:00Z">
              <w:r w:rsidRPr="00C42CBA">
                <w:rPr>
                  <w:rFonts w:ascii="Times New Roman" w:hAnsi="Times New Roman" w:cs="Times New Roman"/>
                  <w:sz w:val="20"/>
                  <w:szCs w:val="20"/>
                  <w:rPrChange w:id="171" w:author="Jen Czysz" w:date="2019-10-09T15:46:00Z">
                    <w:rPr/>
                  </w:rPrChange>
                </w:rPr>
                <w:t xml:space="preserve"> or water</w:t>
              </w:r>
            </w:ins>
            <w:ins w:id="172" w:author="Jen Czysz" w:date="2019-10-09T14:55:00Z">
              <w:r w:rsidRPr="00C42CBA">
                <w:rPr>
                  <w:rFonts w:ascii="Times New Roman" w:hAnsi="Times New Roman" w:cs="Times New Roman"/>
                  <w:sz w:val="20"/>
                  <w:szCs w:val="20"/>
                  <w:rPrChange w:id="173" w:author="Jen Czysz" w:date="2019-10-09T15:46:00Z">
                    <w:rPr/>
                  </w:rPrChange>
                </w:rPr>
                <w:t>’s edge</w:t>
              </w:r>
            </w:ins>
            <w:ins w:id="174" w:author="Jen Czysz" w:date="2019-10-09T15:39:00Z">
              <w:r w:rsidR="00C42CBA" w:rsidRPr="00C42CBA">
                <w:rPr>
                  <w:rFonts w:ascii="Times New Roman" w:hAnsi="Times New Roman" w:cs="Times New Roman"/>
                  <w:sz w:val="20"/>
                  <w:szCs w:val="20"/>
                  <w:rPrChange w:id="175" w:author="Jen Czysz" w:date="2019-10-09T15:46:00Z">
                    <w:rPr/>
                  </w:rPrChange>
                </w:rPr>
                <w:t>**</w:t>
              </w:r>
            </w:ins>
            <w:ins w:id="176" w:author="Jen Czysz" w:date="2019-10-09T14:55:00Z">
              <w:r w:rsidRPr="00C42CBA">
                <w:rPr>
                  <w:rFonts w:ascii="Times New Roman" w:hAnsi="Times New Roman" w:cs="Times New Roman"/>
                  <w:sz w:val="20"/>
                  <w:szCs w:val="20"/>
                  <w:rPrChange w:id="177" w:author="Jen Czysz" w:date="2019-10-09T15:46:00Z">
                    <w:rPr/>
                  </w:rPrChange>
                </w:rPr>
                <w:t xml:space="preserve"> and any </w:t>
              </w:r>
              <w:commentRangeStart w:id="178"/>
              <w:r w:rsidRPr="00C42CBA">
                <w:rPr>
                  <w:rFonts w:ascii="Times New Roman" w:hAnsi="Times New Roman" w:cs="Times New Roman"/>
                  <w:sz w:val="20"/>
                  <w:szCs w:val="20"/>
                  <w:rPrChange w:id="179" w:author="Jen Czysz" w:date="2019-10-09T15:46:00Z">
                    <w:rPr/>
                  </w:rPrChange>
                </w:rPr>
                <w:t>dwelling</w:t>
              </w:r>
              <w:commentRangeEnd w:id="178"/>
              <w:r w:rsidRPr="00C42CBA">
                <w:rPr>
                  <w:rStyle w:val="CommentReference"/>
                  <w:rFonts w:ascii="Times New Roman" w:eastAsia="Calibri" w:hAnsi="Times New Roman" w:cs="Times New Roman"/>
                  <w:sz w:val="20"/>
                  <w:szCs w:val="20"/>
                  <w:rPrChange w:id="180" w:author="Jen Czysz" w:date="2019-10-09T15:46:00Z">
                    <w:rPr>
                      <w:rStyle w:val="CommentReference"/>
                      <w:rFonts w:ascii="Times New Roman" w:eastAsia="Calibri" w:hAnsi="Times New Roman" w:cs="Arial"/>
                    </w:rPr>
                  </w:rPrChange>
                </w:rPr>
                <w:commentReference w:id="178"/>
              </w:r>
            </w:ins>
          </w:p>
        </w:tc>
        <w:tc>
          <w:tcPr>
            <w:tcW w:w="2157" w:type="dxa"/>
            <w:vAlign w:val="center"/>
            <w:tcPrChange w:id="181" w:author="Jen Czysz" w:date="2019-10-09T15:45:00Z">
              <w:tcPr>
                <w:tcW w:w="3117" w:type="dxa"/>
                <w:gridSpan w:val="2"/>
              </w:tcPr>
            </w:tcPrChange>
          </w:tcPr>
          <w:p w14:paraId="07B8D16D" w14:textId="309EC0D0" w:rsidR="004D60C9" w:rsidRPr="00C42CBA" w:rsidRDefault="00C42CBA" w:rsidP="00C42CBA">
            <w:pPr>
              <w:jc w:val="center"/>
              <w:rPr>
                <w:ins w:id="182" w:author="Jen Czysz" w:date="2019-10-09T14:54:00Z"/>
                <w:rFonts w:ascii="Times New Roman" w:hAnsi="Times New Roman" w:cs="Times New Roman"/>
                <w:sz w:val="20"/>
                <w:szCs w:val="20"/>
                <w:rPrChange w:id="183" w:author="Jen Czysz" w:date="2019-10-09T15:46:00Z">
                  <w:rPr>
                    <w:ins w:id="184" w:author="Jen Czysz" w:date="2019-10-09T14:54:00Z"/>
                  </w:rPr>
                </w:rPrChange>
              </w:rPr>
              <w:pPrChange w:id="185" w:author="Jen Czysz" w:date="2019-10-09T15:45:00Z">
                <w:pPr/>
              </w:pPrChange>
            </w:pPr>
            <w:ins w:id="186" w:author="Jen Czysz" w:date="2019-10-09T15:41:00Z">
              <w:r w:rsidRPr="00C42CBA">
                <w:rPr>
                  <w:rFonts w:ascii="Times New Roman" w:hAnsi="Times New Roman" w:cs="Times New Roman"/>
                  <w:sz w:val="20"/>
                  <w:szCs w:val="20"/>
                  <w:rPrChange w:id="187" w:author="Jen Czysz" w:date="2019-10-09T15:46:00Z">
                    <w:rPr/>
                  </w:rPrChange>
                </w:rPr>
                <w:t>20’</w:t>
              </w:r>
            </w:ins>
          </w:p>
        </w:tc>
        <w:tc>
          <w:tcPr>
            <w:tcW w:w="2158" w:type="dxa"/>
            <w:vAlign w:val="center"/>
            <w:tcPrChange w:id="188" w:author="Jen Czysz" w:date="2019-10-09T15:45:00Z">
              <w:tcPr>
                <w:tcW w:w="3117" w:type="dxa"/>
                <w:gridSpan w:val="2"/>
              </w:tcPr>
            </w:tcPrChange>
          </w:tcPr>
          <w:p w14:paraId="5846EE48" w14:textId="2328B2FF" w:rsidR="004D60C9" w:rsidRPr="00C42CBA" w:rsidRDefault="00C42CBA" w:rsidP="00C42CBA">
            <w:pPr>
              <w:jc w:val="center"/>
              <w:rPr>
                <w:ins w:id="189" w:author="Jen Czysz" w:date="2019-10-09T14:54:00Z"/>
                <w:rFonts w:ascii="Times New Roman" w:hAnsi="Times New Roman" w:cs="Times New Roman"/>
                <w:sz w:val="20"/>
                <w:szCs w:val="20"/>
                <w:rPrChange w:id="190" w:author="Jen Czysz" w:date="2019-10-09T15:46:00Z">
                  <w:rPr>
                    <w:ins w:id="191" w:author="Jen Czysz" w:date="2019-10-09T14:54:00Z"/>
                  </w:rPr>
                </w:rPrChange>
              </w:rPr>
              <w:pPrChange w:id="192" w:author="Jen Czysz" w:date="2019-10-09T15:45:00Z">
                <w:pPr/>
              </w:pPrChange>
            </w:pPr>
            <w:ins w:id="193" w:author="Jen Czysz" w:date="2019-10-09T15:41:00Z">
              <w:r w:rsidRPr="00C42CBA">
                <w:rPr>
                  <w:rFonts w:ascii="Times New Roman" w:hAnsi="Times New Roman" w:cs="Times New Roman"/>
                  <w:sz w:val="20"/>
                  <w:szCs w:val="20"/>
                  <w:rPrChange w:id="194" w:author="Jen Czysz" w:date="2019-10-09T15:46:00Z">
                    <w:rPr/>
                  </w:rPrChange>
                </w:rPr>
                <w:t>5</w:t>
              </w:r>
            </w:ins>
            <w:ins w:id="195" w:author="Jen Czysz" w:date="2019-10-09T15:40:00Z">
              <w:r w:rsidRPr="00C42CBA">
                <w:rPr>
                  <w:rFonts w:ascii="Times New Roman" w:hAnsi="Times New Roman" w:cs="Times New Roman"/>
                  <w:sz w:val="20"/>
                  <w:szCs w:val="20"/>
                  <w:rPrChange w:id="196" w:author="Jen Czysz" w:date="2019-10-09T15:46:00Z">
                    <w:rPr/>
                  </w:rPrChange>
                </w:rPr>
                <w:t>0</w:t>
              </w:r>
            </w:ins>
            <w:ins w:id="197" w:author="Jen Czysz" w:date="2019-10-09T15:41:00Z">
              <w:r w:rsidRPr="00C42CBA">
                <w:rPr>
                  <w:rFonts w:ascii="Times New Roman" w:hAnsi="Times New Roman" w:cs="Times New Roman"/>
                  <w:sz w:val="20"/>
                  <w:szCs w:val="20"/>
                  <w:rPrChange w:id="198" w:author="Jen Czysz" w:date="2019-10-09T15:46:00Z">
                    <w:rPr/>
                  </w:rPrChange>
                </w:rPr>
                <w:t>’</w:t>
              </w:r>
            </w:ins>
          </w:p>
        </w:tc>
      </w:tr>
      <w:tr w:rsidR="00C42CBA" w:rsidRPr="00C42CBA" w14:paraId="5E228A53" w14:textId="77777777" w:rsidTr="00C42CBA">
        <w:trPr>
          <w:ins w:id="199" w:author="Jen Czysz" w:date="2019-10-09T14:54:00Z"/>
        </w:trPr>
        <w:tc>
          <w:tcPr>
            <w:tcW w:w="3600" w:type="dxa"/>
            <w:vAlign w:val="center"/>
            <w:tcPrChange w:id="200" w:author="Jen Czysz" w:date="2019-10-09T15:45:00Z">
              <w:tcPr>
                <w:tcW w:w="3116" w:type="dxa"/>
                <w:gridSpan w:val="2"/>
              </w:tcPr>
            </w:tcPrChange>
          </w:tcPr>
          <w:p w14:paraId="33C9C42A" w14:textId="3381CC2E" w:rsidR="00C42CBA" w:rsidRPr="00C42CBA" w:rsidRDefault="00C42CBA" w:rsidP="00F1694D">
            <w:pPr>
              <w:rPr>
                <w:ins w:id="201" w:author="Jen Czysz" w:date="2019-10-09T14:54:00Z"/>
                <w:rFonts w:ascii="Times New Roman" w:hAnsi="Times New Roman" w:cs="Times New Roman"/>
                <w:sz w:val="20"/>
                <w:szCs w:val="20"/>
                <w:rPrChange w:id="202" w:author="Jen Czysz" w:date="2019-10-09T15:46:00Z">
                  <w:rPr>
                    <w:ins w:id="203" w:author="Jen Czysz" w:date="2019-10-09T14:54:00Z"/>
                  </w:rPr>
                </w:rPrChange>
              </w:rPr>
            </w:pPr>
            <w:ins w:id="204" w:author="Jen Czysz" w:date="2019-10-09T14:55:00Z">
              <w:r w:rsidRPr="00C42CBA">
                <w:rPr>
                  <w:rFonts w:ascii="Times New Roman" w:hAnsi="Times New Roman" w:cs="Times New Roman"/>
                  <w:sz w:val="20"/>
                  <w:szCs w:val="20"/>
                  <w:rPrChange w:id="205" w:author="Jen Czysz" w:date="2019-10-09T15:46:00Z">
                    <w:rPr/>
                  </w:rPrChange>
                </w:rPr>
                <w:t xml:space="preserve">Between </w:t>
              </w:r>
            </w:ins>
            <w:ins w:id="206" w:author="Jen Czysz" w:date="2019-10-09T15:41:00Z">
              <w:r w:rsidRPr="00C42CBA">
                <w:rPr>
                  <w:rFonts w:ascii="Times New Roman" w:hAnsi="Times New Roman" w:cs="Times New Roman"/>
                  <w:sz w:val="20"/>
                  <w:szCs w:val="20"/>
                  <w:rPrChange w:id="207" w:author="Jen Czysz" w:date="2019-10-09T15:46:00Z">
                    <w:rPr/>
                  </w:rPrChange>
                </w:rPr>
                <w:t xml:space="preserve">all </w:t>
              </w:r>
            </w:ins>
            <w:ins w:id="208" w:author="Jen Czysz" w:date="2019-10-09T14:55:00Z">
              <w:r w:rsidRPr="00C42CBA">
                <w:rPr>
                  <w:rFonts w:ascii="Times New Roman" w:hAnsi="Times New Roman" w:cs="Times New Roman"/>
                  <w:sz w:val="20"/>
                  <w:szCs w:val="20"/>
                  <w:rPrChange w:id="209" w:author="Jen Czysz" w:date="2019-10-09T15:46:00Z">
                    <w:rPr/>
                  </w:rPrChange>
                </w:rPr>
                <w:t>pro</w:t>
              </w:r>
            </w:ins>
            <w:ins w:id="210" w:author="Jen Czysz" w:date="2019-10-09T14:56:00Z">
              <w:r w:rsidRPr="00C42CBA">
                <w:rPr>
                  <w:rFonts w:ascii="Times New Roman" w:hAnsi="Times New Roman" w:cs="Times New Roman"/>
                  <w:sz w:val="20"/>
                  <w:szCs w:val="20"/>
                  <w:rPrChange w:id="211" w:author="Jen Czysz" w:date="2019-10-09T15:46:00Z">
                    <w:rPr/>
                  </w:rPrChange>
                </w:rPr>
                <w:t>perty line</w:t>
              </w:r>
            </w:ins>
            <w:ins w:id="212" w:author="Jen Czysz" w:date="2019-10-09T15:41:00Z">
              <w:r w:rsidRPr="00C42CBA">
                <w:rPr>
                  <w:rFonts w:ascii="Times New Roman" w:hAnsi="Times New Roman" w:cs="Times New Roman"/>
                  <w:sz w:val="20"/>
                  <w:szCs w:val="20"/>
                  <w:rPrChange w:id="213" w:author="Jen Czysz" w:date="2019-10-09T15:46:00Z">
                    <w:rPr/>
                  </w:rPrChange>
                </w:rPr>
                <w:t>s</w:t>
              </w:r>
            </w:ins>
            <w:ins w:id="214" w:author="Jen Czysz" w:date="2019-10-09T14:56:00Z">
              <w:r w:rsidRPr="00C42CBA">
                <w:rPr>
                  <w:rFonts w:ascii="Times New Roman" w:hAnsi="Times New Roman" w:cs="Times New Roman"/>
                  <w:sz w:val="20"/>
                  <w:szCs w:val="20"/>
                  <w:rPrChange w:id="215" w:author="Jen Czysz" w:date="2019-10-09T15:46:00Z">
                    <w:rPr/>
                  </w:rPrChange>
                </w:rPr>
                <w:t xml:space="preserve"> or water’s edge</w:t>
              </w:r>
            </w:ins>
            <w:ins w:id="216" w:author="Jen Czysz" w:date="2019-10-09T15:39:00Z">
              <w:r w:rsidRPr="00C42CBA">
                <w:rPr>
                  <w:rFonts w:ascii="Times New Roman" w:hAnsi="Times New Roman" w:cs="Times New Roman"/>
                  <w:sz w:val="20"/>
                  <w:szCs w:val="20"/>
                  <w:rPrChange w:id="217" w:author="Jen Czysz" w:date="2019-10-09T15:46:00Z">
                    <w:rPr/>
                  </w:rPrChange>
                </w:rPr>
                <w:t>**</w:t>
              </w:r>
            </w:ins>
            <w:ins w:id="218" w:author="Jen Czysz" w:date="2019-10-09T14:56:00Z">
              <w:r w:rsidRPr="00C42CBA">
                <w:rPr>
                  <w:rFonts w:ascii="Times New Roman" w:hAnsi="Times New Roman" w:cs="Times New Roman"/>
                  <w:sz w:val="20"/>
                  <w:szCs w:val="20"/>
                  <w:rPrChange w:id="219" w:author="Jen Czysz" w:date="2019-10-09T15:46:00Z">
                    <w:rPr/>
                  </w:rPrChange>
                </w:rPr>
                <w:t xml:space="preserve"> and septic systems</w:t>
              </w:r>
            </w:ins>
          </w:p>
        </w:tc>
        <w:tc>
          <w:tcPr>
            <w:tcW w:w="2157" w:type="dxa"/>
            <w:vAlign w:val="center"/>
            <w:tcPrChange w:id="220" w:author="Jen Czysz" w:date="2019-10-09T15:45:00Z">
              <w:tcPr>
                <w:tcW w:w="3117" w:type="dxa"/>
                <w:gridSpan w:val="2"/>
              </w:tcPr>
            </w:tcPrChange>
          </w:tcPr>
          <w:p w14:paraId="5E774CE2" w14:textId="6F1E9398" w:rsidR="00C42CBA" w:rsidRPr="00C42CBA" w:rsidRDefault="00C42CBA" w:rsidP="00C42CBA">
            <w:pPr>
              <w:jc w:val="center"/>
              <w:rPr>
                <w:ins w:id="221" w:author="Jen Czysz" w:date="2019-10-09T14:54:00Z"/>
                <w:rFonts w:ascii="Times New Roman" w:hAnsi="Times New Roman" w:cs="Times New Roman"/>
                <w:sz w:val="20"/>
                <w:szCs w:val="20"/>
                <w:rPrChange w:id="222" w:author="Jen Czysz" w:date="2019-10-09T15:46:00Z">
                  <w:rPr>
                    <w:ins w:id="223" w:author="Jen Czysz" w:date="2019-10-09T14:54:00Z"/>
                  </w:rPr>
                </w:rPrChange>
              </w:rPr>
              <w:pPrChange w:id="224" w:author="Jen Czysz" w:date="2019-10-09T15:45:00Z">
                <w:pPr/>
              </w:pPrChange>
            </w:pPr>
            <w:commentRangeStart w:id="225"/>
            <w:ins w:id="226" w:author="Jen Czysz" w:date="2019-10-09T15:42:00Z">
              <w:r w:rsidRPr="00C42CBA">
                <w:rPr>
                  <w:rFonts w:ascii="Times New Roman" w:hAnsi="Times New Roman" w:cs="Times New Roman"/>
                  <w:sz w:val="20"/>
                  <w:szCs w:val="20"/>
                  <w:rPrChange w:id="227" w:author="Jen Czysz" w:date="2019-10-09T15:46:00Z">
                    <w:rPr/>
                  </w:rPrChange>
                </w:rPr>
                <w:t>20’</w:t>
              </w:r>
              <w:commentRangeEnd w:id="225"/>
              <w:r w:rsidRPr="00C42CBA">
                <w:rPr>
                  <w:rStyle w:val="CommentReference"/>
                  <w:rFonts w:ascii="Times New Roman" w:eastAsia="Calibri" w:hAnsi="Times New Roman" w:cs="Times New Roman"/>
                  <w:sz w:val="20"/>
                  <w:szCs w:val="20"/>
                  <w:rPrChange w:id="228" w:author="Jen Czysz" w:date="2019-10-09T15:46:00Z">
                    <w:rPr>
                      <w:rStyle w:val="CommentReference"/>
                      <w:rFonts w:ascii="Times New Roman" w:eastAsia="Calibri" w:hAnsi="Times New Roman" w:cs="Arial"/>
                    </w:rPr>
                  </w:rPrChange>
                </w:rPr>
                <w:commentReference w:id="225"/>
              </w:r>
            </w:ins>
          </w:p>
        </w:tc>
        <w:tc>
          <w:tcPr>
            <w:tcW w:w="2158" w:type="dxa"/>
            <w:vAlign w:val="center"/>
            <w:tcPrChange w:id="229" w:author="Jen Czysz" w:date="2019-10-09T15:45:00Z">
              <w:tcPr>
                <w:tcW w:w="3117" w:type="dxa"/>
                <w:gridSpan w:val="2"/>
              </w:tcPr>
            </w:tcPrChange>
          </w:tcPr>
          <w:p w14:paraId="21CD5AD6" w14:textId="03112B0E" w:rsidR="00C42CBA" w:rsidRPr="00C42CBA" w:rsidRDefault="00C42CBA" w:rsidP="00C42CBA">
            <w:pPr>
              <w:jc w:val="center"/>
              <w:rPr>
                <w:ins w:id="230" w:author="Jen Czysz" w:date="2019-10-09T14:54:00Z"/>
                <w:rFonts w:ascii="Times New Roman" w:hAnsi="Times New Roman" w:cs="Times New Roman"/>
                <w:sz w:val="20"/>
                <w:szCs w:val="20"/>
                <w:rPrChange w:id="231" w:author="Jen Czysz" w:date="2019-10-09T15:46:00Z">
                  <w:rPr>
                    <w:ins w:id="232" w:author="Jen Czysz" w:date="2019-10-09T14:54:00Z"/>
                  </w:rPr>
                </w:rPrChange>
              </w:rPr>
              <w:pPrChange w:id="233" w:author="Jen Czysz" w:date="2019-10-09T15:45:00Z">
                <w:pPr/>
              </w:pPrChange>
            </w:pPr>
            <w:ins w:id="234" w:author="Jen Czysz" w:date="2019-10-09T15:42:00Z">
              <w:r w:rsidRPr="00C42CBA">
                <w:rPr>
                  <w:rFonts w:ascii="Times New Roman" w:hAnsi="Times New Roman" w:cs="Times New Roman"/>
                  <w:sz w:val="20"/>
                  <w:szCs w:val="20"/>
                  <w:rPrChange w:id="235" w:author="Jen Czysz" w:date="2019-10-09T15:46:00Z">
                    <w:rPr/>
                  </w:rPrChange>
                </w:rPr>
                <w:t>50’</w:t>
              </w:r>
            </w:ins>
          </w:p>
        </w:tc>
      </w:tr>
      <w:tr w:rsidR="00C42CBA" w:rsidRPr="00C42CBA" w14:paraId="35A5B283" w14:textId="77777777" w:rsidTr="00C42CBA">
        <w:trPr>
          <w:ins w:id="236" w:author="Jen Czysz" w:date="2019-10-09T14:54:00Z"/>
        </w:trPr>
        <w:tc>
          <w:tcPr>
            <w:tcW w:w="3600" w:type="dxa"/>
            <w:vAlign w:val="center"/>
            <w:tcPrChange w:id="237" w:author="Jen Czysz" w:date="2019-10-09T15:45:00Z">
              <w:tcPr>
                <w:tcW w:w="3116" w:type="dxa"/>
                <w:gridSpan w:val="2"/>
              </w:tcPr>
            </w:tcPrChange>
          </w:tcPr>
          <w:p w14:paraId="6E217009" w14:textId="14C4157F" w:rsidR="00C42CBA" w:rsidRPr="00C42CBA" w:rsidRDefault="00C42CBA" w:rsidP="00F1694D">
            <w:pPr>
              <w:rPr>
                <w:ins w:id="238" w:author="Jen Czysz" w:date="2019-10-09T14:54:00Z"/>
                <w:rFonts w:ascii="Times New Roman" w:hAnsi="Times New Roman" w:cs="Times New Roman"/>
                <w:sz w:val="20"/>
                <w:szCs w:val="20"/>
                <w:rPrChange w:id="239" w:author="Jen Czysz" w:date="2019-10-09T15:46:00Z">
                  <w:rPr>
                    <w:ins w:id="240" w:author="Jen Czysz" w:date="2019-10-09T14:54:00Z"/>
                  </w:rPr>
                </w:rPrChange>
              </w:rPr>
            </w:pPr>
            <w:ins w:id="241" w:author="Jen Czysz" w:date="2019-10-09T15:43:00Z">
              <w:r w:rsidRPr="00C42CBA">
                <w:rPr>
                  <w:rFonts w:ascii="Times New Roman" w:hAnsi="Times New Roman" w:cs="Times New Roman"/>
                  <w:sz w:val="20"/>
                  <w:szCs w:val="20"/>
                  <w:rPrChange w:id="242" w:author="Jen Czysz" w:date="2019-10-09T15:46:00Z">
                    <w:rPr/>
                  </w:rPrChange>
                </w:rPr>
                <w:t>Between lot frontage property line and accessory buildings</w:t>
              </w:r>
            </w:ins>
            <w:ins w:id="243" w:author="Jen Czysz" w:date="2019-10-09T15:44:00Z">
              <w:r w:rsidRPr="00C42CBA">
                <w:rPr>
                  <w:rFonts w:ascii="Times New Roman" w:hAnsi="Times New Roman" w:cs="Times New Roman"/>
                  <w:sz w:val="20"/>
                  <w:szCs w:val="20"/>
                  <w:rPrChange w:id="244" w:author="Jen Czysz" w:date="2019-10-09T15:46:00Z">
                    <w:rPr/>
                  </w:rPrChange>
                </w:rPr>
                <w:t xml:space="preserve"> </w:t>
              </w:r>
            </w:ins>
          </w:p>
        </w:tc>
        <w:tc>
          <w:tcPr>
            <w:tcW w:w="2157" w:type="dxa"/>
            <w:vAlign w:val="center"/>
            <w:tcPrChange w:id="245" w:author="Jen Czysz" w:date="2019-10-09T15:45:00Z">
              <w:tcPr>
                <w:tcW w:w="3117" w:type="dxa"/>
                <w:gridSpan w:val="2"/>
              </w:tcPr>
            </w:tcPrChange>
          </w:tcPr>
          <w:p w14:paraId="13D3F9F7" w14:textId="7AFE8E3C" w:rsidR="00C42CBA" w:rsidRPr="00C42CBA" w:rsidRDefault="00C42CBA" w:rsidP="00C42CBA">
            <w:pPr>
              <w:jc w:val="center"/>
              <w:rPr>
                <w:ins w:id="246" w:author="Jen Czysz" w:date="2019-10-09T14:54:00Z"/>
                <w:rFonts w:ascii="Times New Roman" w:hAnsi="Times New Roman" w:cs="Times New Roman"/>
                <w:sz w:val="20"/>
                <w:szCs w:val="20"/>
                <w:rPrChange w:id="247" w:author="Jen Czysz" w:date="2019-10-09T15:46:00Z">
                  <w:rPr>
                    <w:ins w:id="248" w:author="Jen Czysz" w:date="2019-10-09T14:54:00Z"/>
                  </w:rPr>
                </w:rPrChange>
              </w:rPr>
              <w:pPrChange w:id="249" w:author="Jen Czysz" w:date="2019-10-09T15:45:00Z">
                <w:pPr/>
              </w:pPrChange>
            </w:pPr>
            <w:ins w:id="250" w:author="Jen Czysz" w:date="2019-10-09T15:44:00Z">
              <w:r w:rsidRPr="00C42CBA">
                <w:rPr>
                  <w:rFonts w:ascii="Times New Roman" w:hAnsi="Times New Roman" w:cs="Times New Roman"/>
                  <w:sz w:val="20"/>
                  <w:szCs w:val="20"/>
                  <w:rPrChange w:id="251" w:author="Jen Czysz" w:date="2019-10-09T15:46:00Z">
                    <w:rPr/>
                  </w:rPrChange>
                </w:rPr>
                <w:t>20’</w:t>
              </w:r>
            </w:ins>
          </w:p>
        </w:tc>
        <w:tc>
          <w:tcPr>
            <w:tcW w:w="2158" w:type="dxa"/>
            <w:vAlign w:val="center"/>
            <w:tcPrChange w:id="252" w:author="Jen Czysz" w:date="2019-10-09T15:45:00Z">
              <w:tcPr>
                <w:tcW w:w="3117" w:type="dxa"/>
                <w:gridSpan w:val="2"/>
              </w:tcPr>
            </w:tcPrChange>
          </w:tcPr>
          <w:p w14:paraId="46293366" w14:textId="296E8A5E" w:rsidR="00C42CBA" w:rsidRPr="00C42CBA" w:rsidRDefault="00C42CBA" w:rsidP="00C42CBA">
            <w:pPr>
              <w:jc w:val="center"/>
              <w:rPr>
                <w:ins w:id="253" w:author="Jen Czysz" w:date="2019-10-09T14:54:00Z"/>
                <w:rFonts w:ascii="Times New Roman" w:hAnsi="Times New Roman" w:cs="Times New Roman"/>
                <w:sz w:val="20"/>
                <w:szCs w:val="20"/>
                <w:rPrChange w:id="254" w:author="Jen Czysz" w:date="2019-10-09T15:46:00Z">
                  <w:rPr>
                    <w:ins w:id="255" w:author="Jen Czysz" w:date="2019-10-09T14:54:00Z"/>
                  </w:rPr>
                </w:rPrChange>
              </w:rPr>
              <w:pPrChange w:id="256" w:author="Jen Czysz" w:date="2019-10-09T15:45:00Z">
                <w:pPr/>
              </w:pPrChange>
            </w:pPr>
            <w:ins w:id="257" w:author="Jen Czysz" w:date="2019-10-09T15:44:00Z">
              <w:r w:rsidRPr="00C42CBA">
                <w:rPr>
                  <w:rFonts w:ascii="Times New Roman" w:hAnsi="Times New Roman" w:cs="Times New Roman"/>
                  <w:sz w:val="20"/>
                  <w:szCs w:val="20"/>
                  <w:rPrChange w:id="258" w:author="Jen Czysz" w:date="2019-10-09T15:46:00Z">
                    <w:rPr/>
                  </w:rPrChange>
                </w:rPr>
                <w:t>50’</w:t>
              </w:r>
            </w:ins>
          </w:p>
        </w:tc>
      </w:tr>
      <w:tr w:rsidR="00C42CBA" w:rsidRPr="00C42CBA" w14:paraId="390FED73" w14:textId="77777777" w:rsidTr="00C42CBA">
        <w:tblPrEx>
          <w:tblPrExChange w:id="259" w:author="Jen Czysz" w:date="2019-10-09T15:45:00Z">
            <w:tblPrEx>
              <w:tblInd w:w="1435" w:type="dxa"/>
            </w:tblPrEx>
          </w:tblPrExChange>
        </w:tblPrEx>
        <w:trPr>
          <w:ins w:id="260" w:author="Jen Czysz" w:date="2019-10-09T15:44:00Z"/>
          <w:trPrChange w:id="261" w:author="Jen Czysz" w:date="2019-10-09T15:45:00Z">
            <w:trPr>
              <w:gridBefore w:val="1"/>
            </w:trPr>
          </w:trPrChange>
        </w:trPr>
        <w:tc>
          <w:tcPr>
            <w:tcW w:w="3600" w:type="dxa"/>
            <w:vAlign w:val="center"/>
            <w:tcPrChange w:id="262" w:author="Jen Czysz" w:date="2019-10-09T15:45:00Z">
              <w:tcPr>
                <w:tcW w:w="3600" w:type="dxa"/>
                <w:gridSpan w:val="2"/>
              </w:tcPr>
            </w:tcPrChange>
          </w:tcPr>
          <w:p w14:paraId="4143D024" w14:textId="32AFDE32" w:rsidR="00C42CBA" w:rsidRPr="00C42CBA" w:rsidRDefault="00C42CBA" w:rsidP="00F1694D">
            <w:pPr>
              <w:rPr>
                <w:ins w:id="263" w:author="Jen Czysz" w:date="2019-10-09T15:44:00Z"/>
                <w:rFonts w:ascii="Times New Roman" w:hAnsi="Times New Roman" w:cs="Times New Roman"/>
                <w:sz w:val="20"/>
                <w:szCs w:val="20"/>
                <w:rPrChange w:id="264" w:author="Jen Czysz" w:date="2019-10-09T15:46:00Z">
                  <w:rPr>
                    <w:ins w:id="265" w:author="Jen Czysz" w:date="2019-10-09T15:44:00Z"/>
                  </w:rPr>
                </w:rPrChange>
              </w:rPr>
            </w:pPr>
            <w:ins w:id="266" w:author="Jen Czysz" w:date="2019-10-09T15:44:00Z">
              <w:r w:rsidRPr="00C42CBA">
                <w:rPr>
                  <w:rFonts w:ascii="Times New Roman" w:hAnsi="Times New Roman" w:cs="Times New Roman"/>
                  <w:sz w:val="20"/>
                  <w:szCs w:val="20"/>
                  <w:rPrChange w:id="267" w:author="Jen Czysz" w:date="2019-10-09T15:46:00Z">
                    <w:rPr/>
                  </w:rPrChange>
                </w:rPr>
                <w:t>Between side and re</w:t>
              </w:r>
            </w:ins>
            <w:ins w:id="268" w:author="Jen Czysz" w:date="2019-10-09T15:45:00Z">
              <w:r w:rsidRPr="00C42CBA">
                <w:rPr>
                  <w:rFonts w:ascii="Times New Roman" w:hAnsi="Times New Roman" w:cs="Times New Roman"/>
                  <w:sz w:val="20"/>
                  <w:szCs w:val="20"/>
                  <w:rPrChange w:id="269" w:author="Jen Czysz" w:date="2019-10-09T15:46:00Z">
                    <w:rPr/>
                  </w:rPrChange>
                </w:rPr>
                <w:t>ar property lines and accessory buildings</w:t>
              </w:r>
            </w:ins>
          </w:p>
        </w:tc>
        <w:tc>
          <w:tcPr>
            <w:tcW w:w="2157" w:type="dxa"/>
            <w:vAlign w:val="center"/>
            <w:tcPrChange w:id="270" w:author="Jen Czysz" w:date="2019-10-09T15:45:00Z">
              <w:tcPr>
                <w:tcW w:w="2157" w:type="dxa"/>
                <w:gridSpan w:val="2"/>
              </w:tcPr>
            </w:tcPrChange>
          </w:tcPr>
          <w:p w14:paraId="6194CCD1" w14:textId="3CC71C00" w:rsidR="00C42CBA" w:rsidRPr="00C42CBA" w:rsidRDefault="00C42CBA" w:rsidP="00C42CBA">
            <w:pPr>
              <w:jc w:val="center"/>
              <w:rPr>
                <w:ins w:id="271" w:author="Jen Czysz" w:date="2019-10-09T15:44:00Z"/>
                <w:rFonts w:ascii="Times New Roman" w:hAnsi="Times New Roman" w:cs="Times New Roman"/>
                <w:sz w:val="20"/>
                <w:szCs w:val="20"/>
                <w:rPrChange w:id="272" w:author="Jen Czysz" w:date="2019-10-09T15:46:00Z">
                  <w:rPr>
                    <w:ins w:id="273" w:author="Jen Czysz" w:date="2019-10-09T15:44:00Z"/>
                  </w:rPr>
                </w:rPrChange>
              </w:rPr>
              <w:pPrChange w:id="274" w:author="Jen Czysz" w:date="2019-10-09T15:45:00Z">
                <w:pPr/>
              </w:pPrChange>
            </w:pPr>
            <w:ins w:id="275" w:author="Jen Czysz" w:date="2019-10-09T15:45:00Z">
              <w:r w:rsidRPr="00C42CBA">
                <w:rPr>
                  <w:rFonts w:ascii="Times New Roman" w:hAnsi="Times New Roman" w:cs="Times New Roman"/>
                  <w:sz w:val="20"/>
                  <w:szCs w:val="20"/>
                  <w:rPrChange w:id="276" w:author="Jen Czysz" w:date="2019-10-09T15:46:00Z">
                    <w:rPr/>
                  </w:rPrChange>
                </w:rPr>
                <w:t>20’</w:t>
              </w:r>
            </w:ins>
          </w:p>
        </w:tc>
        <w:tc>
          <w:tcPr>
            <w:tcW w:w="2158" w:type="dxa"/>
            <w:vAlign w:val="center"/>
            <w:tcPrChange w:id="277" w:author="Jen Czysz" w:date="2019-10-09T15:45:00Z">
              <w:tcPr>
                <w:tcW w:w="2158" w:type="dxa"/>
              </w:tcPr>
            </w:tcPrChange>
          </w:tcPr>
          <w:p w14:paraId="248262AB" w14:textId="010B1B5A" w:rsidR="00C42CBA" w:rsidRPr="00C42CBA" w:rsidRDefault="00C42CBA" w:rsidP="00C42CBA">
            <w:pPr>
              <w:jc w:val="center"/>
              <w:rPr>
                <w:ins w:id="278" w:author="Jen Czysz" w:date="2019-10-09T15:44:00Z"/>
                <w:rFonts w:ascii="Times New Roman" w:hAnsi="Times New Roman" w:cs="Times New Roman"/>
                <w:sz w:val="20"/>
                <w:szCs w:val="20"/>
                <w:rPrChange w:id="279" w:author="Jen Czysz" w:date="2019-10-09T15:46:00Z">
                  <w:rPr>
                    <w:ins w:id="280" w:author="Jen Czysz" w:date="2019-10-09T15:44:00Z"/>
                  </w:rPr>
                </w:rPrChange>
              </w:rPr>
              <w:pPrChange w:id="281" w:author="Jen Czysz" w:date="2019-10-09T15:45:00Z">
                <w:pPr/>
              </w:pPrChange>
            </w:pPr>
            <w:ins w:id="282" w:author="Jen Czysz" w:date="2019-10-09T15:45:00Z">
              <w:r w:rsidRPr="00C42CBA">
                <w:rPr>
                  <w:rFonts w:ascii="Times New Roman" w:hAnsi="Times New Roman" w:cs="Times New Roman"/>
                  <w:sz w:val="20"/>
                  <w:szCs w:val="20"/>
                  <w:rPrChange w:id="283" w:author="Jen Czysz" w:date="2019-10-09T15:46:00Z">
                    <w:rPr/>
                  </w:rPrChange>
                </w:rPr>
                <w:t>20’</w:t>
              </w:r>
            </w:ins>
          </w:p>
        </w:tc>
      </w:tr>
    </w:tbl>
    <w:p w14:paraId="6D293E4F" w14:textId="6D7160BC" w:rsidR="004D60C9" w:rsidRDefault="00753675" w:rsidP="00C42CBA">
      <w:pPr>
        <w:ind w:left="1440"/>
        <w:rPr>
          <w:ins w:id="284" w:author="Jen Czysz" w:date="2019-10-09T15:39:00Z"/>
          <w:rFonts w:ascii="Times New Roman" w:hAnsi="Times New Roman" w:cs="Times New Roman"/>
          <w:sz w:val="20"/>
          <w:szCs w:val="20"/>
        </w:rPr>
        <w:pPrChange w:id="285" w:author="Jen Czysz" w:date="2019-10-09T15:47:00Z">
          <w:pPr/>
        </w:pPrChange>
      </w:pPr>
      <w:ins w:id="286" w:author="Jen Czysz" w:date="2019-10-09T15:12:00Z">
        <w:r w:rsidRPr="00C42CBA">
          <w:rPr>
            <w:rFonts w:ascii="Times New Roman" w:hAnsi="Times New Roman" w:cs="Times New Roman"/>
            <w:sz w:val="20"/>
            <w:szCs w:val="20"/>
            <w:rPrChange w:id="287" w:author="Jen Czysz" w:date="2019-10-09T15:40:00Z">
              <w:rPr/>
            </w:rPrChange>
          </w:rPr>
          <w:t xml:space="preserve">*Applicable only to pre-existing non-conforming lots </w:t>
        </w:r>
      </w:ins>
      <w:ins w:id="288" w:author="Jen Czysz" w:date="2019-10-09T15:13:00Z">
        <w:r w:rsidRPr="004303A8">
          <w:rPr>
            <w:rFonts w:ascii="Times New Roman" w:hAnsi="Times New Roman" w:cs="Times New Roman"/>
            <w:sz w:val="20"/>
            <w:szCs w:val="20"/>
          </w:rPr>
          <w:t>of less than two (2) acres, as of the date of passage (03/08/94)</w:t>
        </w:r>
      </w:ins>
    </w:p>
    <w:p w14:paraId="3198F92B" w14:textId="7639109C" w:rsidR="00C42CBA" w:rsidRPr="004D60C9" w:rsidRDefault="00C42CBA" w:rsidP="00C42CBA">
      <w:pPr>
        <w:ind w:left="1440"/>
        <w:rPr>
          <w:ins w:id="289" w:author="Jen Czysz" w:date="2019-10-09T14:52:00Z"/>
          <w:rPrChange w:id="290" w:author="Jen Czysz" w:date="2019-10-09T14:53:00Z">
            <w:rPr>
              <w:ins w:id="291" w:author="Jen Czysz" w:date="2019-10-09T14:52:00Z"/>
              <w:rFonts w:ascii="Times New Roman" w:hAnsi="Times New Roman" w:cs="Times New Roman"/>
              <w:sz w:val="20"/>
              <w:szCs w:val="20"/>
            </w:rPr>
          </w:rPrChange>
        </w:rPr>
        <w:pPrChange w:id="292" w:author="Jen Czysz" w:date="2019-10-09T15:47:00Z">
          <w:pPr>
            <w:pStyle w:val="Heading3"/>
            <w:numPr>
              <w:ilvl w:val="3"/>
              <w:numId w:val="22"/>
            </w:numPr>
            <w:spacing w:beforeLines="120" w:before="288" w:afterLines="120" w:after="288"/>
            <w:ind w:left="1440" w:hanging="360"/>
          </w:pPr>
        </w:pPrChange>
      </w:pPr>
      <w:ins w:id="293" w:author="Jen Czysz" w:date="2019-10-09T15:39:00Z">
        <w:r>
          <w:rPr>
            <w:rFonts w:ascii="Times New Roman" w:hAnsi="Times New Roman" w:cs="Times New Roman"/>
            <w:sz w:val="20"/>
            <w:szCs w:val="20"/>
          </w:rPr>
          <w:t xml:space="preserve">**Water’s edge defined as </w:t>
        </w:r>
        <w:r w:rsidRPr="004303A8">
          <w:rPr>
            <w:rFonts w:ascii="Times New Roman" w:hAnsi="Times New Roman" w:cs="Times New Roman"/>
            <w:sz w:val="20"/>
            <w:szCs w:val="20"/>
          </w:rPr>
          <w:t xml:space="preserve">“reference line” </w:t>
        </w:r>
      </w:ins>
      <w:ins w:id="294" w:author="Jen Czysz" w:date="2019-10-09T15:40:00Z">
        <w:r>
          <w:rPr>
            <w:rFonts w:ascii="Times New Roman" w:hAnsi="Times New Roman" w:cs="Times New Roman"/>
            <w:sz w:val="20"/>
            <w:szCs w:val="20"/>
          </w:rPr>
          <w:t>per</w:t>
        </w:r>
      </w:ins>
      <w:ins w:id="295" w:author="Jen Czysz" w:date="2019-10-09T15:39:00Z">
        <w:r w:rsidRPr="004303A8">
          <w:rPr>
            <w:rFonts w:ascii="Times New Roman" w:hAnsi="Times New Roman" w:cs="Times New Roman"/>
            <w:sz w:val="20"/>
            <w:szCs w:val="20"/>
          </w:rPr>
          <w:t xml:space="preserve"> RSA 483-B:4 XVII</w:t>
        </w:r>
      </w:ins>
      <w:ins w:id="296" w:author="Jen Czysz" w:date="2019-10-09T15:40:00Z">
        <w:r>
          <w:rPr>
            <w:rFonts w:ascii="Times New Roman" w:hAnsi="Times New Roman" w:cs="Times New Roman"/>
            <w:sz w:val="20"/>
            <w:szCs w:val="20"/>
          </w:rPr>
          <w:t>.</w:t>
        </w:r>
      </w:ins>
    </w:p>
    <w:p w14:paraId="27287499" w14:textId="368F1804" w:rsidR="004303A8" w:rsidRPr="004303A8" w:rsidRDefault="004303A8" w:rsidP="0013285D">
      <w:pPr>
        <w:pStyle w:val="Heading3"/>
        <w:numPr>
          <w:ilvl w:val="3"/>
          <w:numId w:val="22"/>
        </w:numPr>
        <w:spacing w:beforeLines="120" w:before="288" w:afterLines="120" w:after="288"/>
        <w:pPrChange w:id="297" w:author="Jen Czysz" w:date="2019-10-08T14:51:00Z">
          <w:pPr>
            <w:pStyle w:val="SubHeading1"/>
            <w:numPr>
              <w:numId w:val="25"/>
            </w:numPr>
            <w:tabs>
              <w:tab w:val="clear" w:pos="2160"/>
            </w:tabs>
            <w:spacing w:beforeLines="120" w:before="288" w:afterLines="120" w:after="288"/>
            <w:ind w:left="1008" w:hanging="504"/>
          </w:pPr>
        </w:pPrChange>
      </w:pPr>
      <w:r w:rsidRPr="004303A8">
        <w:rPr>
          <w:rFonts w:ascii="Times New Roman" w:hAnsi="Times New Roman" w:cs="Times New Roman"/>
          <w:sz w:val="20"/>
          <w:szCs w:val="20"/>
        </w:rPr>
        <w:t xml:space="preserve">Special exceptions to </w:t>
      </w:r>
      <w:del w:id="298" w:author="Jen Czysz" w:date="2019-10-09T15:47:00Z">
        <w:r w:rsidRPr="004303A8" w:rsidDel="00C42CBA">
          <w:rPr>
            <w:rFonts w:ascii="Times New Roman" w:hAnsi="Times New Roman" w:cs="Times New Roman"/>
            <w:sz w:val="20"/>
            <w:szCs w:val="20"/>
          </w:rPr>
          <w:delText>this ordinance</w:delText>
        </w:r>
      </w:del>
      <w:ins w:id="299" w:author="Jen Czysz" w:date="2019-10-09T15:47:00Z">
        <w:r w:rsidR="00C42CBA">
          <w:rPr>
            <w:rFonts w:ascii="Times New Roman" w:hAnsi="Times New Roman" w:cs="Times New Roman"/>
            <w:sz w:val="20"/>
            <w:szCs w:val="20"/>
          </w:rPr>
          <w:t>these setback provisions</w:t>
        </w:r>
      </w:ins>
      <w:r w:rsidRPr="004303A8">
        <w:rPr>
          <w:rFonts w:ascii="Times New Roman" w:hAnsi="Times New Roman" w:cs="Times New Roman"/>
          <w:sz w:val="20"/>
          <w:szCs w:val="20"/>
        </w:rPr>
        <w:t xml:space="preserve"> may be granted by the Zoning Board of Adjustment based on weighing of the following considerations, but in no case shall less than twenty (20') feet be permitted for habitable structures or non</w:t>
      </w:r>
      <w:ins w:id="300" w:author="Jen Czysz" w:date="2019-10-09T12:45:00Z">
        <w:r w:rsidR="0013285D">
          <w:rPr>
            <w:rFonts w:ascii="Times New Roman" w:hAnsi="Times New Roman" w:cs="Times New Roman"/>
            <w:sz w:val="20"/>
            <w:szCs w:val="20"/>
          </w:rPr>
          <w:t>-</w:t>
        </w:r>
      </w:ins>
      <w:r w:rsidRPr="004303A8">
        <w:rPr>
          <w:rFonts w:ascii="Times New Roman" w:hAnsi="Times New Roman" w:cs="Times New Roman"/>
          <w:sz w:val="20"/>
          <w:szCs w:val="20"/>
        </w:rPr>
        <w:t>habitable structures of fifty (50') square feet in area or greater:</w:t>
      </w:r>
      <w:bookmarkEnd w:id="115"/>
    </w:p>
    <w:p w14:paraId="560DC774" w14:textId="77777777" w:rsidR="004303A8" w:rsidRPr="004303A8" w:rsidRDefault="004303A8" w:rsidP="004D60C9">
      <w:pPr>
        <w:pStyle w:val="SubHeading3"/>
        <w:numPr>
          <w:ilvl w:val="4"/>
          <w:numId w:val="28"/>
        </w:numPr>
        <w:tabs>
          <w:tab w:val="clear" w:pos="1440"/>
        </w:tabs>
        <w:spacing w:before="288" w:after="288"/>
        <w:pPrChange w:id="301" w:author="Jen Czysz" w:date="2019-10-09T14:52:00Z">
          <w:pPr>
            <w:pStyle w:val="Heading4"/>
            <w:numPr>
              <w:ilvl w:val="3"/>
              <w:numId w:val="16"/>
            </w:numPr>
            <w:tabs>
              <w:tab w:val="clear" w:pos="1080"/>
              <w:tab w:val="left" w:pos="1440"/>
            </w:tabs>
            <w:spacing w:beforeLines="120" w:before="288" w:afterLines="120" w:after="288"/>
            <w:ind w:left="1440" w:hanging="360"/>
            <w:contextualSpacing w:val="0"/>
          </w:pPr>
        </w:pPrChange>
      </w:pPr>
      <w:bookmarkStart w:id="302" w:name="_Hlk20923053"/>
      <w:r w:rsidRPr="004303A8">
        <w:lastRenderedPageBreak/>
        <w:t xml:space="preserve">whether the goal </w:t>
      </w:r>
      <w:proofErr w:type="gramStart"/>
      <w:r w:rsidRPr="004303A8">
        <w:t>set forth in</w:t>
      </w:r>
      <w:proofErr w:type="gramEnd"/>
      <w:r w:rsidRPr="004303A8">
        <w:t xml:space="preserve"> N.H. RSA 674:17 I. will be infringed by granting such special exception;</w:t>
      </w:r>
    </w:p>
    <w:p w14:paraId="69A99DFB" w14:textId="77777777" w:rsidR="004303A8" w:rsidRPr="004303A8" w:rsidRDefault="004303A8" w:rsidP="004D60C9">
      <w:pPr>
        <w:pStyle w:val="SubHeading3"/>
        <w:numPr>
          <w:ilvl w:val="4"/>
          <w:numId w:val="28"/>
        </w:numPr>
        <w:tabs>
          <w:tab w:val="clear" w:pos="1440"/>
        </w:tabs>
        <w:spacing w:before="288" w:after="288"/>
        <w:pPrChange w:id="303" w:author="Jen Czysz" w:date="2019-10-09T14:52:00Z">
          <w:pPr>
            <w:pStyle w:val="Heading4"/>
            <w:numPr>
              <w:ilvl w:val="3"/>
              <w:numId w:val="16"/>
            </w:numPr>
            <w:tabs>
              <w:tab w:val="clear" w:pos="1080"/>
              <w:tab w:val="left" w:pos="1440"/>
            </w:tabs>
            <w:spacing w:beforeLines="120" w:before="288" w:afterLines="120" w:after="288"/>
            <w:ind w:left="1440" w:hanging="360"/>
            <w:contextualSpacing w:val="0"/>
          </w:pPr>
        </w:pPrChange>
      </w:pPr>
      <w:r w:rsidRPr="004303A8">
        <w:t xml:space="preserve">whether the terrain or configuration of the lot make it more </w:t>
      </w:r>
      <w:proofErr w:type="gramStart"/>
      <w:r w:rsidRPr="004303A8">
        <w:t>appropriate than</w:t>
      </w:r>
      <w:proofErr w:type="gramEnd"/>
      <w:r w:rsidRPr="004303A8">
        <w:t xml:space="preserve"> not for such a special exception to be granted; and</w:t>
      </w:r>
    </w:p>
    <w:p w14:paraId="2B1E9527" w14:textId="77777777" w:rsidR="004303A8" w:rsidRPr="004303A8" w:rsidRDefault="004303A8" w:rsidP="004D60C9">
      <w:pPr>
        <w:pStyle w:val="SubHeading3"/>
        <w:numPr>
          <w:ilvl w:val="4"/>
          <w:numId w:val="28"/>
        </w:numPr>
        <w:tabs>
          <w:tab w:val="clear" w:pos="1440"/>
        </w:tabs>
        <w:spacing w:before="288" w:after="288"/>
        <w:pPrChange w:id="304" w:author="Jen Czysz" w:date="2019-10-09T14:52:00Z">
          <w:pPr>
            <w:pStyle w:val="Heading4"/>
            <w:numPr>
              <w:ilvl w:val="3"/>
              <w:numId w:val="16"/>
            </w:numPr>
            <w:tabs>
              <w:tab w:val="clear" w:pos="1080"/>
              <w:tab w:val="left" w:pos="1440"/>
            </w:tabs>
            <w:spacing w:beforeLines="120" w:before="288" w:afterLines="120" w:after="288"/>
            <w:ind w:left="1440" w:hanging="360"/>
            <w:contextualSpacing w:val="0"/>
          </w:pPr>
        </w:pPrChange>
      </w:pPr>
      <w:r w:rsidRPr="004303A8">
        <w:t xml:space="preserve">whether the granting of such special exception would </w:t>
      </w:r>
      <w:proofErr w:type="gramStart"/>
      <w:r w:rsidRPr="004303A8">
        <w:t>adversely impact</w:t>
      </w:r>
      <w:proofErr w:type="gramEnd"/>
      <w:r w:rsidRPr="004303A8">
        <w:t xml:space="preserve"> neighboring parcels or rural character of the Town.</w:t>
      </w:r>
    </w:p>
    <w:p w14:paraId="4F4CD362" w14:textId="77777777" w:rsidR="004303A8" w:rsidRPr="004303A8" w:rsidRDefault="004303A8">
      <w:pPr>
        <w:pStyle w:val="Heading3"/>
        <w:numPr>
          <w:ilvl w:val="2"/>
          <w:numId w:val="22"/>
        </w:numPr>
        <w:spacing w:beforeLines="120" w:before="288" w:afterLines="120" w:after="288"/>
        <w:rPr>
          <w:rFonts w:ascii="Times New Roman" w:hAnsi="Times New Roman" w:cs="Times New Roman"/>
          <w:sz w:val="20"/>
          <w:szCs w:val="20"/>
        </w:rPr>
        <w:pPrChange w:id="305" w:author="Jen Czysz" w:date="2019-10-08T14:51:00Z">
          <w:pPr>
            <w:pStyle w:val="Heading3"/>
            <w:numPr>
              <w:ilvl w:val="2"/>
              <w:numId w:val="19"/>
            </w:numPr>
            <w:spacing w:beforeLines="120" w:before="288" w:afterLines="120" w:after="288"/>
            <w:ind w:left="1008" w:hanging="504"/>
          </w:pPr>
        </w:pPrChange>
      </w:pPr>
      <w:bookmarkStart w:id="306" w:name="_Toc283722281"/>
      <w:bookmarkStart w:id="307" w:name="_Hlk20923327"/>
      <w:bookmarkEnd w:id="302"/>
      <w:r w:rsidRPr="004303A8">
        <w:rPr>
          <w:rFonts w:ascii="Times New Roman" w:hAnsi="Times New Roman" w:cs="Times New Roman"/>
          <w:sz w:val="20"/>
          <w:szCs w:val="20"/>
        </w:rPr>
        <w:t xml:space="preserve">The Planning Board may require </w:t>
      </w:r>
      <w:proofErr w:type="gramStart"/>
      <w:r w:rsidRPr="004303A8">
        <w:rPr>
          <w:rFonts w:ascii="Times New Roman" w:hAnsi="Times New Roman" w:cs="Times New Roman"/>
          <w:sz w:val="20"/>
          <w:szCs w:val="20"/>
        </w:rPr>
        <w:t>additional</w:t>
      </w:r>
      <w:proofErr w:type="gramEnd"/>
      <w:r w:rsidRPr="004303A8">
        <w:rPr>
          <w:rFonts w:ascii="Times New Roman" w:hAnsi="Times New Roman" w:cs="Times New Roman"/>
          <w:sz w:val="20"/>
          <w:szCs w:val="20"/>
        </w:rPr>
        <w:t xml:space="preserve"> acreage for tracts of land which contain areas which are classified as unfit for building under definition article.</w:t>
      </w:r>
      <w:bookmarkEnd w:id="306"/>
    </w:p>
    <w:p w14:paraId="515624C0" w14:textId="77777777" w:rsidR="004303A8" w:rsidRPr="004303A8" w:rsidRDefault="004303A8">
      <w:pPr>
        <w:pStyle w:val="Heading3"/>
        <w:numPr>
          <w:ilvl w:val="2"/>
          <w:numId w:val="22"/>
        </w:numPr>
        <w:spacing w:beforeLines="120" w:before="288" w:afterLines="120" w:after="288"/>
        <w:rPr>
          <w:rFonts w:ascii="Times New Roman" w:hAnsi="Times New Roman" w:cs="Times New Roman"/>
          <w:sz w:val="20"/>
          <w:szCs w:val="20"/>
        </w:rPr>
        <w:pPrChange w:id="308" w:author="Jen Czysz" w:date="2019-10-08T14:51:00Z">
          <w:pPr>
            <w:pStyle w:val="Heading3"/>
            <w:numPr>
              <w:ilvl w:val="2"/>
              <w:numId w:val="19"/>
            </w:numPr>
            <w:spacing w:beforeLines="120" w:before="288" w:afterLines="120" w:after="288"/>
            <w:ind w:left="1008" w:hanging="504"/>
          </w:pPr>
        </w:pPrChange>
      </w:pPr>
      <w:bookmarkStart w:id="309" w:name="_Toc283722282"/>
      <w:bookmarkStart w:id="310" w:name="_Hlk20923338"/>
      <w:bookmarkEnd w:id="307"/>
      <w:r w:rsidRPr="004303A8">
        <w:rPr>
          <w:rFonts w:ascii="Times New Roman" w:hAnsi="Times New Roman" w:cs="Times New Roman"/>
          <w:sz w:val="20"/>
          <w:szCs w:val="20"/>
        </w:rPr>
        <w:t>Dwelling Units on Single Tracts - When more than one (1) dwelling unit is to be constructed on a single tract or on abutting tracts of land under the same ownership, each shall be on a plot which satisfies all requirements of this Ordinance, Subdivision Regulations and Site Plan Review and shall require a formal subdivision process or site plan review.</w:t>
      </w:r>
      <w:bookmarkEnd w:id="309"/>
    </w:p>
    <w:p w14:paraId="70CCC4E5" w14:textId="77777777" w:rsidR="004303A8" w:rsidRPr="004303A8" w:rsidRDefault="004303A8">
      <w:pPr>
        <w:pStyle w:val="Heading3"/>
        <w:numPr>
          <w:ilvl w:val="2"/>
          <w:numId w:val="22"/>
        </w:numPr>
        <w:spacing w:beforeLines="120" w:before="288" w:afterLines="120" w:after="288"/>
        <w:rPr>
          <w:rFonts w:ascii="Times New Roman" w:hAnsi="Times New Roman" w:cs="Times New Roman"/>
          <w:sz w:val="20"/>
          <w:szCs w:val="20"/>
        </w:rPr>
        <w:pPrChange w:id="311" w:author="Jen Czysz" w:date="2019-10-08T14:51:00Z">
          <w:pPr>
            <w:pStyle w:val="Heading3"/>
            <w:numPr>
              <w:ilvl w:val="2"/>
              <w:numId w:val="19"/>
            </w:numPr>
            <w:spacing w:beforeLines="120" w:before="288" w:afterLines="120" w:after="288"/>
            <w:ind w:left="1008" w:hanging="504"/>
          </w:pPr>
        </w:pPrChange>
      </w:pPr>
      <w:bookmarkStart w:id="312" w:name="_Toc283722283"/>
      <w:bookmarkStart w:id="313" w:name="_Hlk20923354"/>
      <w:bookmarkEnd w:id="310"/>
      <w:r w:rsidRPr="004303A8">
        <w:rPr>
          <w:rFonts w:ascii="Times New Roman" w:hAnsi="Times New Roman" w:cs="Times New Roman"/>
          <w:sz w:val="20"/>
          <w:szCs w:val="20"/>
        </w:rPr>
        <w:t>Building Height - Maximum building height shall be 34 feet measured from grade.</w:t>
      </w:r>
      <w:bookmarkEnd w:id="312"/>
    </w:p>
    <w:p w14:paraId="7AAA7BA6" w14:textId="77777777" w:rsidR="004303A8" w:rsidRPr="004303A8" w:rsidRDefault="004303A8">
      <w:pPr>
        <w:pStyle w:val="Heading3"/>
        <w:numPr>
          <w:ilvl w:val="2"/>
          <w:numId w:val="22"/>
        </w:numPr>
        <w:spacing w:beforeLines="120" w:before="288" w:afterLines="120" w:after="288"/>
        <w:rPr>
          <w:rFonts w:ascii="Times New Roman" w:hAnsi="Times New Roman" w:cs="Times New Roman"/>
          <w:sz w:val="20"/>
          <w:szCs w:val="20"/>
        </w:rPr>
        <w:pPrChange w:id="314" w:author="Jen Czysz" w:date="2019-10-08T14:51:00Z">
          <w:pPr>
            <w:pStyle w:val="Heading3"/>
            <w:numPr>
              <w:ilvl w:val="2"/>
              <w:numId w:val="21"/>
            </w:numPr>
            <w:spacing w:beforeLines="120" w:before="288" w:afterLines="120" w:after="288"/>
            <w:ind w:left="1008" w:hanging="504"/>
          </w:pPr>
        </w:pPrChange>
      </w:pPr>
      <w:ins w:id="315" w:author="Jen Czysz" w:date="2019-10-01T14:49:00Z">
        <w:r w:rsidRPr="004303A8">
          <w:rPr>
            <w:rFonts w:ascii="Times New Roman" w:hAnsi="Times New Roman" w:cs="Times New Roman"/>
            <w:sz w:val="20"/>
            <w:szCs w:val="20"/>
          </w:rPr>
          <w:t>Accessory Dwe</w:t>
        </w:r>
      </w:ins>
      <w:ins w:id="316" w:author="Jen Czysz" w:date="2019-10-01T14:50:00Z">
        <w:r w:rsidRPr="004303A8">
          <w:rPr>
            <w:rFonts w:ascii="Times New Roman" w:hAnsi="Times New Roman" w:cs="Times New Roman"/>
            <w:sz w:val="20"/>
            <w:szCs w:val="20"/>
          </w:rPr>
          <w:t>lling Units</w:t>
        </w:r>
      </w:ins>
      <w:bookmarkEnd w:id="313"/>
    </w:p>
    <w:p w14:paraId="1A29051F" w14:textId="77777777" w:rsidR="004303A8" w:rsidRDefault="004303A8"/>
    <w:p w14:paraId="73619A66" w14:textId="682ABAC0" w:rsidR="00DC32E9" w:rsidRPr="00E2390A" w:rsidRDefault="00DC32E9">
      <w:pPr>
        <w:rPr>
          <w:b/>
          <w:bCs/>
          <w:sz w:val="28"/>
          <w:szCs w:val="28"/>
        </w:rPr>
      </w:pPr>
      <w:r w:rsidRPr="00E2390A">
        <w:rPr>
          <w:b/>
          <w:bCs/>
          <w:sz w:val="28"/>
          <w:szCs w:val="28"/>
        </w:rPr>
        <w:t>Staff Comment</w:t>
      </w:r>
      <w:r w:rsidR="00E2390A">
        <w:rPr>
          <w:b/>
          <w:bCs/>
          <w:sz w:val="28"/>
          <w:szCs w:val="28"/>
        </w:rPr>
        <w:t>:</w:t>
      </w:r>
      <w:r w:rsidRPr="00E2390A">
        <w:rPr>
          <w:b/>
          <w:bCs/>
          <w:sz w:val="28"/>
          <w:szCs w:val="28"/>
        </w:rPr>
        <w:t xml:space="preserve"> </w:t>
      </w:r>
    </w:p>
    <w:p w14:paraId="3E0CAD16" w14:textId="6FD982C2" w:rsidR="00B04434" w:rsidRDefault="006D4A31">
      <w:r>
        <w:t xml:space="preserve">Amendments to </w:t>
      </w:r>
      <w:proofErr w:type="gramStart"/>
      <w:r>
        <w:t>Article II Section C. were recommended by Nottingham Code Enforcement and Planning Staff</w:t>
      </w:r>
      <w:proofErr w:type="gramEnd"/>
      <w:r>
        <w:t xml:space="preserve">. </w:t>
      </w:r>
      <w:r w:rsidR="00B04434">
        <w:t>All edits</w:t>
      </w:r>
      <w:r w:rsidR="00E2390A">
        <w:t xml:space="preserve"> are intended to</w:t>
      </w:r>
      <w:r w:rsidR="00B04434">
        <w:t xml:space="preserve"> </w:t>
      </w:r>
      <w:proofErr w:type="gramStart"/>
      <w:r w:rsidR="00B04434">
        <w:t>provide</w:t>
      </w:r>
      <w:proofErr w:type="gramEnd"/>
      <w:r w:rsidR="00B04434">
        <w:t xml:space="preserve"> clarity to the ordinance. </w:t>
      </w:r>
    </w:p>
    <w:p w14:paraId="32F1C167" w14:textId="0C481E8C" w:rsidR="00DC32E9" w:rsidRDefault="00B04434">
      <w:r>
        <w:t>Septic setback for Nottingham is currently 50’</w:t>
      </w:r>
      <w:r w:rsidR="00E2390A">
        <w:t xml:space="preserve"> (20’ for pre-existing non-conforming parcels)</w:t>
      </w:r>
      <w:r>
        <w:t xml:space="preserve"> from the parcel boundaries. The state of NH requires 10’. </w:t>
      </w:r>
    </w:p>
    <w:p w14:paraId="614261C2" w14:textId="0B3D024A" w:rsidR="00F1694D" w:rsidRDefault="00F1694D">
      <w:r>
        <w:t>For board discussion, the following summarizes current dimensional standards in surrounding community ordinances:</w:t>
      </w:r>
    </w:p>
    <w:tbl>
      <w:tblPr>
        <w:tblStyle w:val="TableGrid"/>
        <w:tblW w:w="0" w:type="auto"/>
        <w:tblLook w:val="04A0" w:firstRow="1" w:lastRow="0" w:firstColumn="1" w:lastColumn="0" w:noHBand="0" w:noVBand="1"/>
      </w:tblPr>
      <w:tblGrid>
        <w:gridCol w:w="1558"/>
        <w:gridCol w:w="1558"/>
        <w:gridCol w:w="1559"/>
        <w:gridCol w:w="1558"/>
        <w:gridCol w:w="1558"/>
        <w:gridCol w:w="1559"/>
      </w:tblGrid>
      <w:tr w:rsidR="00F1694D" w:rsidRPr="00F1694D" w14:paraId="7FD87C2E" w14:textId="77777777" w:rsidTr="00F1694D">
        <w:tc>
          <w:tcPr>
            <w:tcW w:w="1558" w:type="dxa"/>
            <w:vAlign w:val="bottom"/>
          </w:tcPr>
          <w:p w14:paraId="4A4ACEE7" w14:textId="22B364CF" w:rsidR="00F1694D" w:rsidRPr="00F1694D" w:rsidRDefault="00F1694D" w:rsidP="00F1694D">
            <w:pPr>
              <w:jc w:val="center"/>
              <w:rPr>
                <w:b/>
                <w:bCs/>
              </w:rPr>
            </w:pPr>
            <w:r w:rsidRPr="00F1694D">
              <w:rPr>
                <w:b/>
                <w:bCs/>
              </w:rPr>
              <w:t>Municipality</w:t>
            </w:r>
          </w:p>
        </w:tc>
        <w:tc>
          <w:tcPr>
            <w:tcW w:w="1558" w:type="dxa"/>
            <w:vAlign w:val="bottom"/>
          </w:tcPr>
          <w:p w14:paraId="005E2B72" w14:textId="16072F7C" w:rsidR="00F1694D" w:rsidRPr="00F1694D" w:rsidRDefault="00F1694D" w:rsidP="00F1694D">
            <w:pPr>
              <w:jc w:val="center"/>
              <w:rPr>
                <w:b/>
                <w:bCs/>
              </w:rPr>
            </w:pPr>
            <w:r w:rsidRPr="00F1694D">
              <w:rPr>
                <w:b/>
                <w:bCs/>
              </w:rPr>
              <w:t>Min</w:t>
            </w:r>
            <w:r>
              <w:rPr>
                <w:b/>
                <w:bCs/>
              </w:rPr>
              <w:t>.</w:t>
            </w:r>
            <w:r w:rsidRPr="00F1694D">
              <w:rPr>
                <w:b/>
                <w:bCs/>
              </w:rPr>
              <w:t xml:space="preserve"> lot size</w:t>
            </w:r>
          </w:p>
        </w:tc>
        <w:tc>
          <w:tcPr>
            <w:tcW w:w="1559" w:type="dxa"/>
            <w:vAlign w:val="bottom"/>
          </w:tcPr>
          <w:p w14:paraId="37B571B5" w14:textId="77777777" w:rsidR="00F1694D" w:rsidRPr="00F1694D" w:rsidRDefault="00F1694D" w:rsidP="00F1694D">
            <w:pPr>
              <w:jc w:val="center"/>
              <w:rPr>
                <w:b/>
                <w:bCs/>
              </w:rPr>
            </w:pPr>
            <w:r w:rsidRPr="00F1694D">
              <w:rPr>
                <w:b/>
                <w:bCs/>
              </w:rPr>
              <w:t>Frontage</w:t>
            </w:r>
          </w:p>
        </w:tc>
        <w:tc>
          <w:tcPr>
            <w:tcW w:w="1558" w:type="dxa"/>
            <w:vAlign w:val="bottom"/>
          </w:tcPr>
          <w:p w14:paraId="46D7F68F" w14:textId="77777777" w:rsidR="00F1694D" w:rsidRPr="00F1694D" w:rsidRDefault="00F1694D" w:rsidP="00F1694D">
            <w:pPr>
              <w:jc w:val="center"/>
              <w:rPr>
                <w:b/>
                <w:bCs/>
              </w:rPr>
            </w:pPr>
            <w:r w:rsidRPr="00F1694D">
              <w:rPr>
                <w:b/>
                <w:bCs/>
              </w:rPr>
              <w:t>Front setback</w:t>
            </w:r>
          </w:p>
        </w:tc>
        <w:tc>
          <w:tcPr>
            <w:tcW w:w="1558" w:type="dxa"/>
            <w:vAlign w:val="bottom"/>
          </w:tcPr>
          <w:p w14:paraId="661AB0F3" w14:textId="77777777" w:rsidR="00F1694D" w:rsidRPr="00F1694D" w:rsidRDefault="00F1694D" w:rsidP="00F1694D">
            <w:pPr>
              <w:jc w:val="center"/>
              <w:rPr>
                <w:b/>
                <w:bCs/>
              </w:rPr>
            </w:pPr>
            <w:r w:rsidRPr="00F1694D">
              <w:rPr>
                <w:b/>
                <w:bCs/>
              </w:rPr>
              <w:t>Side setback</w:t>
            </w:r>
          </w:p>
        </w:tc>
        <w:tc>
          <w:tcPr>
            <w:tcW w:w="1559" w:type="dxa"/>
            <w:vAlign w:val="bottom"/>
          </w:tcPr>
          <w:p w14:paraId="290354C9" w14:textId="77777777" w:rsidR="00F1694D" w:rsidRPr="00F1694D" w:rsidRDefault="00F1694D" w:rsidP="00F1694D">
            <w:pPr>
              <w:jc w:val="center"/>
              <w:rPr>
                <w:b/>
                <w:bCs/>
              </w:rPr>
            </w:pPr>
            <w:r w:rsidRPr="00F1694D">
              <w:rPr>
                <w:b/>
                <w:bCs/>
              </w:rPr>
              <w:t>Rear setback</w:t>
            </w:r>
          </w:p>
        </w:tc>
      </w:tr>
      <w:tr w:rsidR="00F1694D" w:rsidRPr="00F5782D" w14:paraId="7C382EFA" w14:textId="77777777" w:rsidTr="00F1694D">
        <w:tc>
          <w:tcPr>
            <w:tcW w:w="1558" w:type="dxa"/>
            <w:vAlign w:val="center"/>
          </w:tcPr>
          <w:p w14:paraId="271FBE08" w14:textId="21229676" w:rsidR="00F1694D" w:rsidRPr="00F5782D" w:rsidRDefault="00F1694D" w:rsidP="00F1694D">
            <w:hyperlink r:id="rId8" w:history="1">
              <w:r w:rsidRPr="00F1694D">
                <w:rPr>
                  <w:rStyle w:val="Hyperlink"/>
                </w:rPr>
                <w:t>Deerfield</w:t>
              </w:r>
            </w:hyperlink>
          </w:p>
        </w:tc>
        <w:tc>
          <w:tcPr>
            <w:tcW w:w="1558" w:type="dxa"/>
            <w:vAlign w:val="center"/>
          </w:tcPr>
          <w:p w14:paraId="07C9F766" w14:textId="18EF89A4" w:rsidR="00F1694D" w:rsidRPr="00F5782D" w:rsidRDefault="00F1694D" w:rsidP="00F1694D">
            <w:pPr>
              <w:jc w:val="center"/>
            </w:pPr>
            <w:r>
              <w:t>3 acres</w:t>
            </w:r>
          </w:p>
        </w:tc>
        <w:tc>
          <w:tcPr>
            <w:tcW w:w="1559" w:type="dxa"/>
            <w:vAlign w:val="center"/>
          </w:tcPr>
          <w:p w14:paraId="6A24CA43" w14:textId="7C2B8758" w:rsidR="00F1694D" w:rsidRPr="00F5782D" w:rsidRDefault="00F1694D" w:rsidP="00F1694D">
            <w:pPr>
              <w:jc w:val="center"/>
            </w:pPr>
            <w:r>
              <w:t>200’</w:t>
            </w:r>
          </w:p>
        </w:tc>
        <w:tc>
          <w:tcPr>
            <w:tcW w:w="1558" w:type="dxa"/>
            <w:vAlign w:val="center"/>
          </w:tcPr>
          <w:p w14:paraId="20704DC0" w14:textId="5581B2EC" w:rsidR="00F1694D" w:rsidRPr="00F5782D" w:rsidRDefault="00F1694D" w:rsidP="00F1694D">
            <w:pPr>
              <w:jc w:val="center"/>
            </w:pPr>
            <w:r>
              <w:t>40’</w:t>
            </w:r>
          </w:p>
        </w:tc>
        <w:tc>
          <w:tcPr>
            <w:tcW w:w="1558" w:type="dxa"/>
            <w:vAlign w:val="center"/>
          </w:tcPr>
          <w:p w14:paraId="0F637753" w14:textId="251BAD63" w:rsidR="00F1694D" w:rsidRPr="00F5782D" w:rsidRDefault="00F1694D" w:rsidP="00F1694D">
            <w:pPr>
              <w:jc w:val="center"/>
            </w:pPr>
            <w:r>
              <w:t>37.5’</w:t>
            </w:r>
          </w:p>
        </w:tc>
        <w:tc>
          <w:tcPr>
            <w:tcW w:w="1559" w:type="dxa"/>
            <w:vAlign w:val="center"/>
          </w:tcPr>
          <w:p w14:paraId="75E563F2" w14:textId="13A36687" w:rsidR="00F1694D" w:rsidRPr="00F5782D" w:rsidRDefault="00F1694D" w:rsidP="00F1694D">
            <w:pPr>
              <w:jc w:val="center"/>
            </w:pPr>
            <w:r>
              <w:t>37.5’</w:t>
            </w:r>
          </w:p>
        </w:tc>
      </w:tr>
      <w:tr w:rsidR="00F1694D" w:rsidRPr="00F5782D" w14:paraId="775D68AF" w14:textId="77777777" w:rsidTr="00F1694D">
        <w:tc>
          <w:tcPr>
            <w:tcW w:w="1558" w:type="dxa"/>
            <w:vAlign w:val="center"/>
          </w:tcPr>
          <w:p w14:paraId="055ADE64" w14:textId="07816183" w:rsidR="00F1694D" w:rsidRPr="00F5782D" w:rsidRDefault="00F1694D" w:rsidP="00F1694D">
            <w:hyperlink r:id="rId9" w:history="1">
              <w:r w:rsidRPr="00F1694D">
                <w:rPr>
                  <w:rStyle w:val="Hyperlink"/>
                </w:rPr>
                <w:t>Barrington</w:t>
              </w:r>
            </w:hyperlink>
          </w:p>
        </w:tc>
        <w:tc>
          <w:tcPr>
            <w:tcW w:w="1558" w:type="dxa"/>
            <w:vAlign w:val="center"/>
          </w:tcPr>
          <w:p w14:paraId="0A124420" w14:textId="14429EF1" w:rsidR="00F1694D" w:rsidRPr="00F5782D" w:rsidRDefault="00F1694D" w:rsidP="00F1694D">
            <w:pPr>
              <w:jc w:val="center"/>
            </w:pPr>
            <w:r>
              <w:t>80,000 sf</w:t>
            </w:r>
          </w:p>
        </w:tc>
        <w:tc>
          <w:tcPr>
            <w:tcW w:w="1559" w:type="dxa"/>
            <w:vAlign w:val="center"/>
          </w:tcPr>
          <w:p w14:paraId="79CC3007" w14:textId="405446C3" w:rsidR="00F1694D" w:rsidRPr="00F5782D" w:rsidRDefault="00F1694D" w:rsidP="00F1694D">
            <w:pPr>
              <w:jc w:val="center"/>
            </w:pPr>
            <w:r>
              <w:t>200’</w:t>
            </w:r>
          </w:p>
        </w:tc>
        <w:tc>
          <w:tcPr>
            <w:tcW w:w="1558" w:type="dxa"/>
            <w:vAlign w:val="center"/>
          </w:tcPr>
          <w:p w14:paraId="295B636C" w14:textId="173F70F8" w:rsidR="00F1694D" w:rsidRPr="00F5782D" w:rsidRDefault="00F1694D" w:rsidP="00F1694D">
            <w:pPr>
              <w:jc w:val="center"/>
            </w:pPr>
            <w:r>
              <w:t>40’</w:t>
            </w:r>
          </w:p>
        </w:tc>
        <w:tc>
          <w:tcPr>
            <w:tcW w:w="1558" w:type="dxa"/>
            <w:vAlign w:val="center"/>
          </w:tcPr>
          <w:p w14:paraId="3201E8D9" w14:textId="74B3E77A" w:rsidR="00F1694D" w:rsidRPr="00F5782D" w:rsidRDefault="00F1694D" w:rsidP="00F1694D">
            <w:pPr>
              <w:jc w:val="center"/>
            </w:pPr>
            <w:r>
              <w:t>30’</w:t>
            </w:r>
          </w:p>
        </w:tc>
        <w:tc>
          <w:tcPr>
            <w:tcW w:w="1559" w:type="dxa"/>
            <w:vAlign w:val="center"/>
          </w:tcPr>
          <w:p w14:paraId="0E4E92AB" w14:textId="13F88F99" w:rsidR="00F1694D" w:rsidRPr="00F5782D" w:rsidRDefault="00F1694D" w:rsidP="00F1694D">
            <w:pPr>
              <w:jc w:val="center"/>
            </w:pPr>
            <w:r>
              <w:t>30’</w:t>
            </w:r>
          </w:p>
        </w:tc>
      </w:tr>
      <w:tr w:rsidR="00F1694D" w:rsidRPr="00F5782D" w14:paraId="6E8A6173" w14:textId="77777777" w:rsidTr="00F1694D">
        <w:tc>
          <w:tcPr>
            <w:tcW w:w="1558" w:type="dxa"/>
            <w:vAlign w:val="center"/>
          </w:tcPr>
          <w:p w14:paraId="37D79064" w14:textId="7BEB4A69" w:rsidR="00F1694D" w:rsidRPr="00F5782D" w:rsidRDefault="00F1694D" w:rsidP="00F1694D">
            <w:hyperlink r:id="rId10" w:history="1">
              <w:r w:rsidRPr="00F1694D">
                <w:rPr>
                  <w:rStyle w:val="Hyperlink"/>
                </w:rPr>
                <w:t>Lee</w:t>
              </w:r>
            </w:hyperlink>
          </w:p>
        </w:tc>
        <w:tc>
          <w:tcPr>
            <w:tcW w:w="1558" w:type="dxa"/>
            <w:vAlign w:val="center"/>
          </w:tcPr>
          <w:p w14:paraId="63CB142F" w14:textId="3EBBB9E1" w:rsidR="00F1694D" w:rsidRPr="00F5782D" w:rsidRDefault="00F1694D" w:rsidP="00F1694D">
            <w:pPr>
              <w:jc w:val="center"/>
            </w:pPr>
            <w:r>
              <w:t>85,000 sf</w:t>
            </w:r>
          </w:p>
        </w:tc>
        <w:tc>
          <w:tcPr>
            <w:tcW w:w="1559" w:type="dxa"/>
            <w:vAlign w:val="center"/>
          </w:tcPr>
          <w:p w14:paraId="00D23056" w14:textId="74BA36CE" w:rsidR="00F1694D" w:rsidRPr="00F5782D" w:rsidRDefault="00F1694D" w:rsidP="00F1694D">
            <w:pPr>
              <w:jc w:val="center"/>
            </w:pPr>
            <w:r>
              <w:t>250’</w:t>
            </w:r>
          </w:p>
        </w:tc>
        <w:tc>
          <w:tcPr>
            <w:tcW w:w="1558" w:type="dxa"/>
            <w:vAlign w:val="center"/>
          </w:tcPr>
          <w:p w14:paraId="1A94FDE1" w14:textId="07FA93A1" w:rsidR="00F1694D" w:rsidRPr="00F5782D" w:rsidRDefault="00F1694D" w:rsidP="00F1694D">
            <w:pPr>
              <w:jc w:val="center"/>
            </w:pPr>
            <w:r>
              <w:t>50’</w:t>
            </w:r>
          </w:p>
        </w:tc>
        <w:tc>
          <w:tcPr>
            <w:tcW w:w="1558" w:type="dxa"/>
            <w:vAlign w:val="center"/>
          </w:tcPr>
          <w:p w14:paraId="60DC61C7" w14:textId="413F60B2" w:rsidR="00F1694D" w:rsidRPr="00F5782D" w:rsidRDefault="00F1694D" w:rsidP="00F1694D">
            <w:pPr>
              <w:jc w:val="center"/>
            </w:pPr>
            <w:r>
              <w:t>25’</w:t>
            </w:r>
          </w:p>
        </w:tc>
        <w:tc>
          <w:tcPr>
            <w:tcW w:w="1559" w:type="dxa"/>
            <w:vAlign w:val="center"/>
          </w:tcPr>
          <w:p w14:paraId="019FE7C0" w14:textId="67CDDCCA" w:rsidR="00F1694D" w:rsidRPr="00F5782D" w:rsidRDefault="00F1694D" w:rsidP="00F1694D">
            <w:pPr>
              <w:jc w:val="center"/>
            </w:pPr>
            <w:r>
              <w:t>25’</w:t>
            </w:r>
          </w:p>
        </w:tc>
      </w:tr>
      <w:tr w:rsidR="00F1694D" w:rsidRPr="00F5782D" w14:paraId="4B304620" w14:textId="77777777" w:rsidTr="00F1694D">
        <w:tc>
          <w:tcPr>
            <w:tcW w:w="1558" w:type="dxa"/>
            <w:vAlign w:val="center"/>
          </w:tcPr>
          <w:p w14:paraId="72281A44" w14:textId="63F16A45" w:rsidR="00F1694D" w:rsidRPr="00F5782D" w:rsidRDefault="00F1694D" w:rsidP="00F1694D">
            <w:hyperlink r:id="rId11" w:history="1">
              <w:r w:rsidRPr="00F1694D">
                <w:rPr>
                  <w:rStyle w:val="Hyperlink"/>
                </w:rPr>
                <w:t>Northwood</w:t>
              </w:r>
            </w:hyperlink>
          </w:p>
        </w:tc>
        <w:tc>
          <w:tcPr>
            <w:tcW w:w="1558" w:type="dxa"/>
            <w:vAlign w:val="center"/>
          </w:tcPr>
          <w:p w14:paraId="0784986B" w14:textId="4515DB3A" w:rsidR="00F1694D" w:rsidRPr="00F5782D" w:rsidRDefault="00C02157" w:rsidP="00F1694D">
            <w:pPr>
              <w:jc w:val="center"/>
            </w:pPr>
            <w:r>
              <w:t>2 acres</w:t>
            </w:r>
          </w:p>
        </w:tc>
        <w:tc>
          <w:tcPr>
            <w:tcW w:w="1559" w:type="dxa"/>
            <w:vAlign w:val="center"/>
          </w:tcPr>
          <w:p w14:paraId="04D80223" w14:textId="02C0A27F" w:rsidR="00F1694D" w:rsidRPr="00F5782D" w:rsidRDefault="00C02157" w:rsidP="00F1694D">
            <w:pPr>
              <w:jc w:val="center"/>
            </w:pPr>
            <w:r>
              <w:t>150’</w:t>
            </w:r>
          </w:p>
        </w:tc>
        <w:tc>
          <w:tcPr>
            <w:tcW w:w="1558" w:type="dxa"/>
            <w:vAlign w:val="center"/>
          </w:tcPr>
          <w:p w14:paraId="6DD6B435" w14:textId="4AC37A68" w:rsidR="00F1694D" w:rsidRPr="00F5782D" w:rsidRDefault="00C02157" w:rsidP="00F1694D">
            <w:pPr>
              <w:jc w:val="center"/>
            </w:pPr>
            <w:r>
              <w:t>20’</w:t>
            </w:r>
          </w:p>
        </w:tc>
        <w:tc>
          <w:tcPr>
            <w:tcW w:w="1558" w:type="dxa"/>
            <w:vAlign w:val="center"/>
          </w:tcPr>
          <w:p w14:paraId="60CC37A2" w14:textId="2B3A1A30" w:rsidR="00F1694D" w:rsidRPr="00F5782D" w:rsidRDefault="00C02157" w:rsidP="00F1694D">
            <w:pPr>
              <w:jc w:val="center"/>
            </w:pPr>
            <w:r>
              <w:t>20’</w:t>
            </w:r>
          </w:p>
        </w:tc>
        <w:tc>
          <w:tcPr>
            <w:tcW w:w="1559" w:type="dxa"/>
            <w:vAlign w:val="center"/>
          </w:tcPr>
          <w:p w14:paraId="157F2EBA" w14:textId="3B71DDD4" w:rsidR="00F1694D" w:rsidRPr="00F5782D" w:rsidRDefault="00C02157" w:rsidP="00F1694D">
            <w:pPr>
              <w:jc w:val="center"/>
            </w:pPr>
            <w:r>
              <w:t>20’</w:t>
            </w:r>
          </w:p>
        </w:tc>
      </w:tr>
      <w:tr w:rsidR="00F1694D" w:rsidRPr="00F5782D" w14:paraId="66DCC36B" w14:textId="77777777" w:rsidTr="00F1694D">
        <w:tc>
          <w:tcPr>
            <w:tcW w:w="1558" w:type="dxa"/>
            <w:vAlign w:val="center"/>
          </w:tcPr>
          <w:p w14:paraId="33259C88" w14:textId="347F0A1C" w:rsidR="00F1694D" w:rsidRDefault="005B51A8" w:rsidP="00F1694D">
            <w:hyperlink r:id="rId12" w:history="1">
              <w:r w:rsidR="00F1694D" w:rsidRPr="005B51A8">
                <w:rPr>
                  <w:rStyle w:val="Hyperlink"/>
                </w:rPr>
                <w:t>Raymond</w:t>
              </w:r>
            </w:hyperlink>
          </w:p>
        </w:tc>
        <w:tc>
          <w:tcPr>
            <w:tcW w:w="1558" w:type="dxa"/>
            <w:vAlign w:val="center"/>
          </w:tcPr>
          <w:p w14:paraId="44F2CF0B" w14:textId="7DB2CC2D" w:rsidR="00F1694D" w:rsidRPr="00F5782D" w:rsidRDefault="00F906D7" w:rsidP="00F1694D">
            <w:pPr>
              <w:jc w:val="center"/>
            </w:pPr>
            <w:r>
              <w:t>2 acres</w:t>
            </w:r>
          </w:p>
        </w:tc>
        <w:tc>
          <w:tcPr>
            <w:tcW w:w="1559" w:type="dxa"/>
            <w:vAlign w:val="center"/>
          </w:tcPr>
          <w:p w14:paraId="31FDB755" w14:textId="2F3304EB" w:rsidR="00F1694D" w:rsidRPr="00F5782D" w:rsidRDefault="00F906D7" w:rsidP="00F1694D">
            <w:pPr>
              <w:jc w:val="center"/>
            </w:pPr>
            <w:r>
              <w:t>200’</w:t>
            </w:r>
          </w:p>
        </w:tc>
        <w:tc>
          <w:tcPr>
            <w:tcW w:w="1558" w:type="dxa"/>
            <w:vAlign w:val="center"/>
          </w:tcPr>
          <w:p w14:paraId="6D6F05A7" w14:textId="021DFDA3" w:rsidR="00F1694D" w:rsidRPr="00F5782D" w:rsidRDefault="005B51A8" w:rsidP="00F1694D">
            <w:pPr>
              <w:jc w:val="center"/>
            </w:pPr>
            <w:r>
              <w:t>30’</w:t>
            </w:r>
          </w:p>
        </w:tc>
        <w:tc>
          <w:tcPr>
            <w:tcW w:w="1558" w:type="dxa"/>
            <w:vAlign w:val="center"/>
          </w:tcPr>
          <w:p w14:paraId="5738C656" w14:textId="7E325812" w:rsidR="00F1694D" w:rsidRPr="00F5782D" w:rsidRDefault="005B51A8" w:rsidP="00F1694D">
            <w:pPr>
              <w:jc w:val="center"/>
            </w:pPr>
            <w:r>
              <w:t>30’</w:t>
            </w:r>
          </w:p>
        </w:tc>
        <w:tc>
          <w:tcPr>
            <w:tcW w:w="1559" w:type="dxa"/>
            <w:vAlign w:val="center"/>
          </w:tcPr>
          <w:p w14:paraId="381DB606" w14:textId="21C63B3E" w:rsidR="00F1694D" w:rsidRPr="00F5782D" w:rsidRDefault="005B51A8" w:rsidP="00F1694D">
            <w:pPr>
              <w:jc w:val="center"/>
            </w:pPr>
            <w:r>
              <w:t>30’</w:t>
            </w:r>
          </w:p>
        </w:tc>
      </w:tr>
      <w:tr w:rsidR="00F1694D" w:rsidRPr="00F5782D" w14:paraId="167AAB69" w14:textId="77777777" w:rsidTr="00F1694D">
        <w:tc>
          <w:tcPr>
            <w:tcW w:w="1558" w:type="dxa"/>
            <w:vAlign w:val="center"/>
          </w:tcPr>
          <w:p w14:paraId="65DF5F8F" w14:textId="70E578A6" w:rsidR="00F1694D" w:rsidRDefault="005B51A8" w:rsidP="00F1694D">
            <w:hyperlink r:id="rId13" w:history="1">
              <w:r w:rsidR="00F1694D" w:rsidRPr="005B51A8">
                <w:rPr>
                  <w:rStyle w:val="Hyperlink"/>
                </w:rPr>
                <w:t>Epping</w:t>
              </w:r>
            </w:hyperlink>
          </w:p>
        </w:tc>
        <w:tc>
          <w:tcPr>
            <w:tcW w:w="1558" w:type="dxa"/>
            <w:vAlign w:val="center"/>
          </w:tcPr>
          <w:p w14:paraId="4561EE4E" w14:textId="27903236" w:rsidR="00F1694D" w:rsidRPr="00F5782D" w:rsidRDefault="005B51A8" w:rsidP="00F1694D">
            <w:pPr>
              <w:jc w:val="center"/>
            </w:pPr>
            <w:r>
              <w:t>88,000 sf</w:t>
            </w:r>
          </w:p>
        </w:tc>
        <w:tc>
          <w:tcPr>
            <w:tcW w:w="1559" w:type="dxa"/>
            <w:vAlign w:val="center"/>
          </w:tcPr>
          <w:p w14:paraId="58FFFBC1" w14:textId="53F25644" w:rsidR="00F1694D" w:rsidRPr="00F5782D" w:rsidRDefault="005B51A8" w:rsidP="00F1694D">
            <w:pPr>
              <w:jc w:val="center"/>
            </w:pPr>
            <w:r>
              <w:t>200’</w:t>
            </w:r>
          </w:p>
        </w:tc>
        <w:tc>
          <w:tcPr>
            <w:tcW w:w="1558" w:type="dxa"/>
            <w:vAlign w:val="center"/>
          </w:tcPr>
          <w:p w14:paraId="6F69F7A6" w14:textId="3D410702" w:rsidR="00F1694D" w:rsidRPr="00F5782D" w:rsidRDefault="005B51A8" w:rsidP="00F1694D">
            <w:pPr>
              <w:jc w:val="center"/>
            </w:pPr>
            <w:r>
              <w:t>30’</w:t>
            </w:r>
          </w:p>
        </w:tc>
        <w:tc>
          <w:tcPr>
            <w:tcW w:w="1558" w:type="dxa"/>
            <w:vAlign w:val="center"/>
          </w:tcPr>
          <w:p w14:paraId="4F4E81A8" w14:textId="0BDF4D39" w:rsidR="00F1694D" w:rsidRPr="00F5782D" w:rsidRDefault="005B51A8" w:rsidP="00F1694D">
            <w:pPr>
              <w:jc w:val="center"/>
            </w:pPr>
            <w:r>
              <w:t>25’</w:t>
            </w:r>
          </w:p>
        </w:tc>
        <w:tc>
          <w:tcPr>
            <w:tcW w:w="1559" w:type="dxa"/>
            <w:vAlign w:val="center"/>
          </w:tcPr>
          <w:p w14:paraId="11D0E8AB" w14:textId="693C196F" w:rsidR="00F1694D" w:rsidRPr="00F5782D" w:rsidRDefault="005B51A8" w:rsidP="00F1694D">
            <w:pPr>
              <w:jc w:val="center"/>
            </w:pPr>
            <w:r>
              <w:t>25’</w:t>
            </w:r>
          </w:p>
        </w:tc>
      </w:tr>
    </w:tbl>
    <w:p w14:paraId="595A49B8" w14:textId="3E8D9A03" w:rsidR="00F1694D" w:rsidRDefault="00F1694D"/>
    <w:p w14:paraId="21D5B5A3" w14:textId="77777777" w:rsidR="00F1694D" w:rsidRDefault="00F1694D">
      <w:bookmarkStart w:id="317" w:name="_GoBack"/>
      <w:bookmarkEnd w:id="317"/>
    </w:p>
    <w:sectPr w:rsidR="00F1694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Jen Czysz" w:date="2019-10-08T14:52:00Z" w:initials="JC">
    <w:p w14:paraId="4D1151F8" w14:textId="50917A41" w:rsidR="004303A8" w:rsidRDefault="004303A8">
      <w:pPr>
        <w:pStyle w:val="CommentText"/>
      </w:pPr>
      <w:r>
        <w:rPr>
          <w:rStyle w:val="CommentReference"/>
        </w:rPr>
        <w:annotationRef/>
      </w:r>
      <w:r>
        <w:t xml:space="preserve">List </w:t>
      </w:r>
      <w:proofErr w:type="gramStart"/>
      <w:r>
        <w:t>provided for</w:t>
      </w:r>
      <w:proofErr w:type="gramEnd"/>
      <w:r>
        <w:t xml:space="preserve"> discussion purposes</w:t>
      </w:r>
      <w:r w:rsidR="00F906D7">
        <w:t xml:space="preserve"> only</w:t>
      </w:r>
    </w:p>
  </w:comment>
  <w:comment w:id="178" w:author="Jen Czysz" w:date="2019-10-09T14:55:00Z" w:initials="JC">
    <w:p w14:paraId="0E2A3B58" w14:textId="7CBA5E64" w:rsidR="004D60C9" w:rsidRDefault="004D60C9">
      <w:pPr>
        <w:pStyle w:val="CommentText"/>
      </w:pPr>
      <w:r>
        <w:rPr>
          <w:rStyle w:val="CommentReference"/>
        </w:rPr>
        <w:annotationRef/>
      </w:r>
      <w:r>
        <w:t xml:space="preserve">If the list of permitted uses includes any other uses beyond dwelling this will need to </w:t>
      </w:r>
      <w:proofErr w:type="gramStart"/>
      <w:r>
        <w:t>be adjusted</w:t>
      </w:r>
      <w:proofErr w:type="gramEnd"/>
      <w:r w:rsidR="00C42CBA">
        <w:t xml:space="preserve"> to “primary use buildings”</w:t>
      </w:r>
    </w:p>
  </w:comment>
  <w:comment w:id="225" w:author="Jen Czysz" w:date="2019-10-09T15:42:00Z" w:initials="JC">
    <w:p w14:paraId="44AD5CE0" w14:textId="44FB795B" w:rsidR="00C42CBA" w:rsidRDefault="00C42CBA">
      <w:pPr>
        <w:pStyle w:val="CommentText"/>
      </w:pPr>
      <w:r>
        <w:rPr>
          <w:rStyle w:val="CommentReference"/>
        </w:rPr>
        <w:annotationRef/>
      </w:r>
      <w:r>
        <w:t>Consider 10’ as required by the 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1151F8" w15:done="0"/>
  <w15:commentEx w15:paraId="0E2A3B58" w15:done="0"/>
  <w15:commentEx w15:paraId="44AD5C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151F8" w16cid:durableId="2147213B"/>
  <w16cid:commentId w16cid:paraId="0E2A3B58" w16cid:durableId="21487366"/>
  <w16cid:commentId w16cid:paraId="44AD5CE0" w16cid:durableId="21487E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2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C4DB5"/>
    <w:multiLevelType w:val="multilevel"/>
    <w:tmpl w:val="CD0E0FD6"/>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2"/>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53B51D8"/>
    <w:multiLevelType w:val="hybridMultilevel"/>
    <w:tmpl w:val="DE2853AE"/>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12647"/>
    <w:multiLevelType w:val="multilevel"/>
    <w:tmpl w:val="59A81E54"/>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lowerLetter"/>
      <w:lvlText w:val="%5)"/>
      <w:lvlJc w:val="left"/>
      <w:pPr>
        <w:ind w:left="1800" w:hanging="360"/>
      </w:pPr>
      <w:rPr>
        <w:rFonts w:hint="default"/>
        <w:b w:val="0"/>
        <w:i w:val="0"/>
        <w:color w:val="000000"/>
        <w:sz w:val="2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B13005A"/>
    <w:multiLevelType w:val="multilevel"/>
    <w:tmpl w:val="98AC9D60"/>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1"/>
      <w:numFmt w:val="decimal"/>
      <w:lvlText w:val="%3."/>
      <w:lvlJc w:val="left"/>
      <w:pPr>
        <w:ind w:left="1008" w:hanging="504"/>
      </w:pPr>
      <w:rPr>
        <w:rFonts w:ascii="Times New Roman" w:hAnsi="Times New Roman" w:cs="Times New Roman" w:hint="default"/>
        <w:b w:val="0"/>
        <w:i w:val="0"/>
        <w:color w:val="auto"/>
        <w:sz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B754278"/>
    <w:multiLevelType w:val="multilevel"/>
    <w:tmpl w:val="6C6A7EAC"/>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1"/>
      <w:numFmt w:val="decimal"/>
      <w:lvlText w:val="%3."/>
      <w:lvlJc w:val="left"/>
      <w:pPr>
        <w:ind w:left="1008" w:hanging="504"/>
      </w:pPr>
      <w:rPr>
        <w:rFonts w:ascii="Times New Roman" w:hAnsi="Times New Roman" w:cs="Times New Roman" w:hint="default"/>
        <w:b w:val="0"/>
        <w:i w:val="0"/>
        <w:color w:val="auto"/>
        <w:sz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decimal"/>
      <w:lvlText w:val="(%6.)"/>
      <w:lvlJc w:val="left"/>
      <w:pPr>
        <w:ind w:left="2160" w:hanging="360"/>
      </w:pPr>
      <w:rPr>
        <w:rFonts w:ascii="Times New Roman" w:eastAsia="Calibri" w:hAnsi="Times New Roman"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02D2F33"/>
    <w:multiLevelType w:val="multilevel"/>
    <w:tmpl w:val="D2B27814"/>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0456827"/>
    <w:multiLevelType w:val="hybridMultilevel"/>
    <w:tmpl w:val="E838452A"/>
    <w:lvl w:ilvl="0" w:tplc="0BA4F1D6">
      <w:start w:val="1"/>
      <w:numFmt w:val="upperLetter"/>
      <w:pStyle w:val="Heading2ZO"/>
      <w:lvlText w:val="%1."/>
      <w:lvlJc w:val="left"/>
      <w:pPr>
        <w:ind w:left="360" w:hanging="360"/>
      </w:pPr>
      <w:rPr>
        <w:rFonts w:ascii="Times New Roman" w:hAnsi="Times New Roman" w:cs="Times New Roman" w:hint="default"/>
        <w:b w:val="0"/>
        <w:i w:val="0"/>
        <w:color w:val="000000"/>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16D07BC"/>
    <w:multiLevelType w:val="hybridMultilevel"/>
    <w:tmpl w:val="D0F4B98C"/>
    <w:lvl w:ilvl="0" w:tplc="709EEA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B0C3C"/>
    <w:multiLevelType w:val="multilevel"/>
    <w:tmpl w:val="B380C760"/>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1"/>
      <w:numFmt w:val="decimal"/>
      <w:lvlText w:val="%3."/>
      <w:lvlJc w:val="left"/>
      <w:pPr>
        <w:ind w:left="1008" w:hanging="504"/>
      </w:pPr>
      <w:rPr>
        <w:rFonts w:ascii="Times New Roman" w:hAnsi="Times New Roman" w:cs="Times New Roman" w:hint="default"/>
        <w:b w:val="0"/>
        <w:i w:val="0"/>
        <w:color w:val="auto"/>
        <w:sz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C560D1F"/>
    <w:multiLevelType w:val="multilevel"/>
    <w:tmpl w:val="D46EFDCE"/>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1"/>
      <w:numFmt w:val="decimal"/>
      <w:lvlText w:val="%3."/>
      <w:lvlJc w:val="left"/>
      <w:pPr>
        <w:ind w:left="1008" w:hanging="504"/>
      </w:pPr>
      <w:rPr>
        <w:rFonts w:ascii="Times New Roman" w:hAnsi="Times New Roman" w:cs="Times New Roman" w:hint="default"/>
        <w:b w:val="0"/>
        <w:i w:val="0"/>
        <w:color w:val="auto"/>
        <w:sz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FD36A4F"/>
    <w:multiLevelType w:val="multilevel"/>
    <w:tmpl w:val="6D98FE8C"/>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389C6EBE"/>
    <w:multiLevelType w:val="multilevel"/>
    <w:tmpl w:val="0080A942"/>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1"/>
      <w:numFmt w:val="decimal"/>
      <w:lvlText w:val="%3."/>
      <w:lvlJc w:val="left"/>
      <w:pPr>
        <w:ind w:left="1008" w:hanging="504"/>
      </w:pPr>
      <w:rPr>
        <w:rFonts w:ascii="Times New Roman" w:hAnsi="Times New Roman" w:cs="Times New Roman" w:hint="default"/>
        <w:b w:val="0"/>
        <w:i w:val="0"/>
        <w:color w:val="auto"/>
        <w:sz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decimal"/>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A546C74"/>
    <w:multiLevelType w:val="multilevel"/>
    <w:tmpl w:val="6D98FE8C"/>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08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3CE430EC"/>
    <w:multiLevelType w:val="multilevel"/>
    <w:tmpl w:val="0080A942"/>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1"/>
      <w:numFmt w:val="decimal"/>
      <w:lvlText w:val="%3."/>
      <w:lvlJc w:val="left"/>
      <w:pPr>
        <w:ind w:left="1008" w:hanging="504"/>
      </w:pPr>
      <w:rPr>
        <w:rFonts w:ascii="Times New Roman" w:hAnsi="Times New Roman" w:cs="Times New Roman" w:hint="default"/>
        <w:b w:val="0"/>
        <w:i w:val="0"/>
        <w:color w:val="auto"/>
        <w:sz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decimal"/>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47B712C"/>
    <w:multiLevelType w:val="multilevel"/>
    <w:tmpl w:val="08CA9C86"/>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auto"/>
        <w:sz w:val="20"/>
        <w:u w:val="none"/>
      </w:rPr>
    </w:lvl>
    <w:lvl w:ilvl="2">
      <w:start w:val="3"/>
      <w:numFmt w:val="decimal"/>
      <w:lvlText w:val="%3."/>
      <w:lvlJc w:val="left"/>
      <w:pPr>
        <w:ind w:left="1008" w:hanging="504"/>
      </w:pPr>
      <w:rPr>
        <w:rFonts w:ascii="Times New Roman" w:hAnsi="Times New Roman" w:cs="Times New Roman" w:hint="default"/>
        <w:b w:val="0"/>
        <w:i w:val="0"/>
        <w:color w:val="C00000"/>
        <w:sz w:val="20"/>
        <w:szCs w:val="20"/>
        <w:u w:val="single"/>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0B90EFA"/>
    <w:multiLevelType w:val="multilevel"/>
    <w:tmpl w:val="7C16BA6E"/>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1"/>
      <w:numFmt w:val="decimal"/>
      <w:lvlText w:val="%3."/>
      <w:lvlJc w:val="left"/>
      <w:pPr>
        <w:ind w:left="1044" w:hanging="504"/>
      </w:pPr>
      <w:rPr>
        <w:rFonts w:ascii="Times New Roman" w:hAnsi="Times New Roman" w:cs="Times New Roman" w:hint="default"/>
        <w:b w:val="0"/>
        <w:i w:val="0"/>
        <w:color w:val="auto"/>
        <w:sz w:val="20"/>
      </w:rPr>
    </w:lvl>
    <w:lvl w:ilvl="3">
      <w:start w:val="3"/>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55D1734F"/>
    <w:multiLevelType w:val="multilevel"/>
    <w:tmpl w:val="6D98FE8C"/>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5F1F7A87"/>
    <w:multiLevelType w:val="multilevel"/>
    <w:tmpl w:val="B1B62F5A"/>
    <w:lvl w:ilvl="0">
      <w:start w:val="1"/>
      <w:numFmt w:val="upperRoman"/>
      <w:lvlText w:val="ARTICLE %1"/>
      <w:lvlJc w:val="left"/>
      <w:pPr>
        <w:tabs>
          <w:tab w:val="num" w:pos="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strike w:val="0"/>
        <w:dstrike w:val="0"/>
        <w:color w:val="auto"/>
        <w:sz w:val="20"/>
        <w:u w:val="none"/>
        <w:effect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66E53DE9"/>
    <w:multiLevelType w:val="multilevel"/>
    <w:tmpl w:val="9CD2A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Heading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2417DC3"/>
    <w:multiLevelType w:val="multilevel"/>
    <w:tmpl w:val="6DC6B696"/>
    <w:lvl w:ilvl="0">
      <w:start w:val="2"/>
      <w:numFmt w:val="upperRoman"/>
      <w:pStyle w:val="ArticleTitle"/>
      <w:lvlText w:val="ARTICLE %1"/>
      <w:lvlJc w:val="left"/>
      <w:pPr>
        <w:tabs>
          <w:tab w:val="num" w:pos="9810"/>
        </w:tabs>
        <w:ind w:left="0" w:firstLine="0"/>
      </w:pPr>
      <w:rPr>
        <w:rFonts w:ascii="Times New Roman" w:hAnsi="Times New Roman" w:cs="Times New Roman" w:hint="default"/>
        <w:b/>
        <w:i w:val="0"/>
        <w:color w:val="auto"/>
        <w:sz w:val="20"/>
        <w:u w:val="single"/>
      </w:rPr>
    </w:lvl>
    <w:lvl w:ilvl="1">
      <w:start w:val="1"/>
      <w:numFmt w:val="upperLetter"/>
      <w:lvlText w:val="%2."/>
      <w:lvlJc w:val="left"/>
      <w:pPr>
        <w:tabs>
          <w:tab w:val="num" w:pos="504"/>
        </w:tabs>
        <w:ind w:left="504" w:hanging="504"/>
      </w:pPr>
      <w:rPr>
        <w:rFonts w:ascii="Times New Roman" w:hAnsi="Times New Roman" w:cs="Times New Roman" w:hint="default"/>
        <w:b w:val="0"/>
        <w:i w:val="0"/>
        <w:color w:val="000000"/>
        <w:sz w:val="20"/>
        <w:u w:val="none"/>
      </w:rPr>
    </w:lvl>
    <w:lvl w:ilvl="2">
      <w:start w:val="1"/>
      <w:numFmt w:val="decimal"/>
      <w:lvlText w:val="%3."/>
      <w:lvlJc w:val="left"/>
      <w:pPr>
        <w:ind w:left="1008" w:hanging="504"/>
      </w:pPr>
      <w:rPr>
        <w:rFonts w:ascii="Times New Roman" w:hAnsi="Times New Roman" w:cs="Times New Roman" w:hint="default"/>
        <w:b w:val="0"/>
        <w:i w:val="0"/>
        <w:color w:val="auto"/>
        <w:sz w:val="20"/>
        <w:szCs w:val="20"/>
      </w:rPr>
    </w:lvl>
    <w:lvl w:ilvl="3">
      <w:start w:val="1"/>
      <w:numFmt w:val="lowerLetter"/>
      <w:lvlText w:val="%4)"/>
      <w:lvlJc w:val="left"/>
      <w:pPr>
        <w:ind w:left="1440" w:hanging="360"/>
      </w:pPr>
      <w:rPr>
        <w:rFonts w:ascii="Times New Roman" w:hAnsi="Times New Roman" w:cs="Times New Roman" w:hint="default"/>
        <w:b w:val="0"/>
        <w:i w:val="0"/>
        <w:color w:val="000000"/>
        <w:sz w:val="20"/>
      </w:rPr>
    </w:lvl>
    <w:lvl w:ilvl="4">
      <w:start w:val="1"/>
      <w:numFmt w:val="decimal"/>
      <w:lvlText w:val="(%5)"/>
      <w:lvlJc w:val="left"/>
      <w:pPr>
        <w:ind w:left="1800" w:hanging="360"/>
      </w:pPr>
      <w:rPr>
        <w:rFonts w:ascii="Times New Roman" w:hAnsi="Times New Roman" w:cs="Times New Roman" w:hint="default"/>
        <w:b w:val="0"/>
        <w:i w:val="0"/>
        <w:color w:val="00000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8"/>
  </w:num>
  <w:num w:numId="12">
    <w:abstractNumId w:val="3"/>
  </w:num>
  <w:num w:numId="13">
    <w:abstractNumId w:val="10"/>
  </w:num>
  <w:num w:numId="14">
    <w:abstractNumId w:val="12"/>
  </w:num>
  <w:num w:numId="15">
    <w:abstractNumId w:val="16"/>
  </w:num>
  <w:num w:numId="16">
    <w:abstractNumId w:val="11"/>
  </w:num>
  <w:num w:numId="17">
    <w:abstractNumId w:val="18"/>
  </w:num>
  <w:num w:numId="18">
    <w:abstractNumId w:val="20"/>
  </w:num>
  <w:num w:numId="19">
    <w:abstractNumId w:val="15"/>
  </w:num>
  <w:num w:numId="20">
    <w:abstractNumId w:val="17"/>
  </w:num>
  <w:num w:numId="21">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14"/>
  </w:num>
  <w:num w:numId="25">
    <w:abstractNumId w:val="1"/>
  </w:num>
  <w:num w:numId="26">
    <w:abstractNumId w:val="19"/>
  </w:num>
  <w:num w:numId="27">
    <w:abstractNumId w:val="9"/>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 Czysz">
    <w15:presenceInfo w15:providerId="None" w15:userId="Jen Czy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E9"/>
    <w:rsid w:val="000B2A0F"/>
    <w:rsid w:val="000C25E2"/>
    <w:rsid w:val="000D5912"/>
    <w:rsid w:val="0013285D"/>
    <w:rsid w:val="001B7B26"/>
    <w:rsid w:val="002151C0"/>
    <w:rsid w:val="003F0CAB"/>
    <w:rsid w:val="003F26F7"/>
    <w:rsid w:val="004303A8"/>
    <w:rsid w:val="004D5BF5"/>
    <w:rsid w:val="004D60C9"/>
    <w:rsid w:val="005B51A8"/>
    <w:rsid w:val="006B3225"/>
    <w:rsid w:val="006D4A31"/>
    <w:rsid w:val="00753675"/>
    <w:rsid w:val="00851182"/>
    <w:rsid w:val="00862892"/>
    <w:rsid w:val="008A5F8F"/>
    <w:rsid w:val="00905243"/>
    <w:rsid w:val="00AB477A"/>
    <w:rsid w:val="00B04434"/>
    <w:rsid w:val="00B10A7E"/>
    <w:rsid w:val="00C02157"/>
    <w:rsid w:val="00C37D8F"/>
    <w:rsid w:val="00C42CBA"/>
    <w:rsid w:val="00D56003"/>
    <w:rsid w:val="00D84D5E"/>
    <w:rsid w:val="00DC32E9"/>
    <w:rsid w:val="00DC5465"/>
    <w:rsid w:val="00E2390A"/>
    <w:rsid w:val="00E93693"/>
    <w:rsid w:val="00ED21AB"/>
    <w:rsid w:val="00F1694D"/>
    <w:rsid w:val="00F906D7"/>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1DE2"/>
  <w15:chartTrackingRefBased/>
  <w15:docId w15:val="{C802D590-BBED-4F85-AABE-5379EAFA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9"/>
    <w:unhideWhenUsed/>
    <w:qFormat/>
    <w:rsid w:val="000B2A0F"/>
    <w:pPr>
      <w:keepLines/>
      <w:spacing w:after="0" w:line="240" w:lineRule="auto"/>
      <w:outlineLvl w:val="2"/>
    </w:pPr>
    <w:rPr>
      <w:rFonts w:ascii="Arial" w:eastAsia="Times New Roman" w:hAnsi="Arial" w:cs="Arial"/>
      <w:bCs/>
      <w:sz w:val="24"/>
    </w:rPr>
  </w:style>
  <w:style w:type="paragraph" w:styleId="Heading4">
    <w:name w:val="heading 4"/>
    <w:basedOn w:val="Normal"/>
    <w:next w:val="Normal"/>
    <w:link w:val="Heading4Char"/>
    <w:uiPriority w:val="99"/>
    <w:unhideWhenUsed/>
    <w:qFormat/>
    <w:rsid w:val="000B2A0F"/>
    <w:pPr>
      <w:keepLines/>
      <w:tabs>
        <w:tab w:val="left" w:pos="1080"/>
      </w:tabs>
      <w:spacing w:after="120" w:line="240" w:lineRule="auto"/>
      <w:contextualSpacing/>
      <w:outlineLvl w:val="3"/>
    </w:pPr>
    <w:rPr>
      <w:rFonts w:ascii="Calibri" w:eastAsia="Times New Roman" w:hAnsi="Calibri" w:cs="Arial"/>
      <w:bCs/>
      <w:iCs/>
    </w:rPr>
  </w:style>
  <w:style w:type="paragraph" w:styleId="Heading5">
    <w:name w:val="heading 5"/>
    <w:basedOn w:val="Normal"/>
    <w:next w:val="Normal"/>
    <w:link w:val="Heading5Char"/>
    <w:uiPriority w:val="99"/>
    <w:semiHidden/>
    <w:unhideWhenUsed/>
    <w:qFormat/>
    <w:rsid w:val="000B2A0F"/>
    <w:pPr>
      <w:keepNext/>
      <w:keepLines/>
      <w:spacing w:after="120" w:line="240" w:lineRule="auto"/>
      <w:contextualSpacing/>
      <w:outlineLvl w:val="4"/>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0B2A0F"/>
    <w:rPr>
      <w:rFonts w:ascii="Arial" w:eastAsia="Times New Roman" w:hAnsi="Arial" w:cs="Arial"/>
      <w:bCs/>
      <w:sz w:val="24"/>
    </w:rPr>
  </w:style>
  <w:style w:type="character" w:customStyle="1" w:styleId="Heading4Char">
    <w:name w:val="Heading 4 Char"/>
    <w:basedOn w:val="DefaultParagraphFont"/>
    <w:link w:val="Heading4"/>
    <w:uiPriority w:val="99"/>
    <w:rsid w:val="000B2A0F"/>
    <w:rPr>
      <w:rFonts w:ascii="Calibri" w:eastAsia="Times New Roman" w:hAnsi="Calibri" w:cs="Arial"/>
      <w:bCs/>
      <w:iCs/>
    </w:rPr>
  </w:style>
  <w:style w:type="character" w:customStyle="1" w:styleId="Heading5Char">
    <w:name w:val="Heading 5 Char"/>
    <w:basedOn w:val="DefaultParagraphFont"/>
    <w:link w:val="Heading5"/>
    <w:uiPriority w:val="99"/>
    <w:semiHidden/>
    <w:rsid w:val="000B2A0F"/>
    <w:rPr>
      <w:rFonts w:ascii="Calibri" w:eastAsia="Times New Roman" w:hAnsi="Calibri" w:cs="Arial"/>
    </w:rPr>
  </w:style>
  <w:style w:type="paragraph" w:styleId="CommentText">
    <w:name w:val="annotation text"/>
    <w:basedOn w:val="Normal"/>
    <w:link w:val="CommentTextChar"/>
    <w:uiPriority w:val="99"/>
    <w:semiHidden/>
    <w:unhideWhenUsed/>
    <w:rsid w:val="000B2A0F"/>
    <w:pPr>
      <w:keepLines/>
      <w:spacing w:after="0" w:line="240" w:lineRule="auto"/>
      <w:ind w:left="360"/>
      <w:contextualSpacing/>
    </w:pPr>
    <w:rPr>
      <w:rFonts w:ascii="Times New Roman" w:eastAsia="Calibri" w:hAnsi="Times New Roman" w:cs="Arial"/>
      <w:sz w:val="20"/>
      <w:szCs w:val="20"/>
    </w:rPr>
  </w:style>
  <w:style w:type="character" w:customStyle="1" w:styleId="CommentTextChar">
    <w:name w:val="Comment Text Char"/>
    <w:basedOn w:val="DefaultParagraphFont"/>
    <w:link w:val="CommentText"/>
    <w:uiPriority w:val="99"/>
    <w:semiHidden/>
    <w:rsid w:val="000B2A0F"/>
    <w:rPr>
      <w:rFonts w:ascii="Times New Roman" w:eastAsia="Calibri" w:hAnsi="Times New Roman" w:cs="Arial"/>
      <w:sz w:val="20"/>
      <w:szCs w:val="20"/>
    </w:rPr>
  </w:style>
  <w:style w:type="paragraph" w:customStyle="1" w:styleId="Heading2ZO">
    <w:name w:val="Heading 2 ZO"/>
    <w:basedOn w:val="Normal"/>
    <w:uiPriority w:val="99"/>
    <w:rsid w:val="000B2A0F"/>
    <w:pPr>
      <w:keepLines/>
      <w:numPr>
        <w:numId w:val="1"/>
      </w:numPr>
      <w:tabs>
        <w:tab w:val="left" w:pos="360"/>
      </w:tabs>
      <w:spacing w:before="240" w:after="180" w:line="240" w:lineRule="auto"/>
      <w:contextualSpacing/>
      <w:outlineLvl w:val="1"/>
    </w:pPr>
    <w:rPr>
      <w:rFonts w:ascii="Times New Roman" w:eastAsia="Calibri" w:hAnsi="Times New Roman" w:cs="Arial"/>
      <w:sz w:val="20"/>
    </w:rPr>
  </w:style>
  <w:style w:type="character" w:styleId="CommentReference">
    <w:name w:val="annotation reference"/>
    <w:basedOn w:val="DefaultParagraphFont"/>
    <w:uiPriority w:val="99"/>
    <w:semiHidden/>
    <w:unhideWhenUsed/>
    <w:rsid w:val="000B2A0F"/>
    <w:rPr>
      <w:sz w:val="16"/>
      <w:szCs w:val="16"/>
    </w:rPr>
  </w:style>
  <w:style w:type="paragraph" w:styleId="BalloonText">
    <w:name w:val="Balloon Text"/>
    <w:basedOn w:val="Normal"/>
    <w:link w:val="BalloonTextChar"/>
    <w:uiPriority w:val="99"/>
    <w:semiHidden/>
    <w:unhideWhenUsed/>
    <w:rsid w:val="000B2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A0F"/>
    <w:rPr>
      <w:rFonts w:ascii="Segoe UI" w:hAnsi="Segoe UI" w:cs="Segoe UI"/>
      <w:sz w:val="18"/>
      <w:szCs w:val="18"/>
    </w:rPr>
  </w:style>
  <w:style w:type="paragraph" w:styleId="ListParagraph">
    <w:name w:val="List Paragraph"/>
    <w:basedOn w:val="Normal"/>
    <w:uiPriority w:val="34"/>
    <w:qFormat/>
    <w:rsid w:val="00FF7A96"/>
    <w:pPr>
      <w:ind w:left="720"/>
      <w:contextualSpacing/>
    </w:pPr>
  </w:style>
  <w:style w:type="paragraph" w:styleId="CommentSubject">
    <w:name w:val="annotation subject"/>
    <w:basedOn w:val="CommentText"/>
    <w:next w:val="CommentText"/>
    <w:link w:val="CommentSubjectChar"/>
    <w:uiPriority w:val="99"/>
    <w:semiHidden/>
    <w:unhideWhenUsed/>
    <w:rsid w:val="004D5BF5"/>
    <w:pPr>
      <w:keepLines w:val="0"/>
      <w:spacing w:after="200"/>
      <w:ind w:left="0"/>
      <w:contextualSpacing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5BF5"/>
    <w:rPr>
      <w:rFonts w:ascii="Times New Roman" w:eastAsia="Calibri" w:hAnsi="Times New Roman" w:cs="Arial"/>
      <w:b/>
      <w:bCs/>
      <w:sz w:val="20"/>
      <w:szCs w:val="20"/>
    </w:rPr>
  </w:style>
  <w:style w:type="paragraph" w:customStyle="1" w:styleId="StyleBodyTextZOLeft025">
    <w:name w:val="Style Body Text ZO + Left:  0.25&quot;"/>
    <w:basedOn w:val="Normal"/>
    <w:link w:val="StyleBodyTextZOLeft025Char"/>
    <w:uiPriority w:val="99"/>
    <w:rsid w:val="004303A8"/>
    <w:pPr>
      <w:keepLines/>
      <w:spacing w:before="120" w:after="240" w:line="240" w:lineRule="auto"/>
      <w:ind w:left="360"/>
    </w:pPr>
    <w:rPr>
      <w:rFonts w:ascii="Times New Roman" w:eastAsia="Times New Roman" w:hAnsi="Times New Roman" w:cs="Times New Roman"/>
      <w:sz w:val="20"/>
      <w:szCs w:val="20"/>
    </w:rPr>
  </w:style>
  <w:style w:type="paragraph" w:customStyle="1" w:styleId="ArticleTitle">
    <w:name w:val="Article Title"/>
    <w:basedOn w:val="Normal"/>
    <w:link w:val="ArticleTitleChar"/>
    <w:qFormat/>
    <w:rsid w:val="004303A8"/>
    <w:pPr>
      <w:keepLines/>
      <w:numPr>
        <w:numId w:val="18"/>
      </w:numPr>
      <w:tabs>
        <w:tab w:val="left" w:pos="1440"/>
      </w:tabs>
      <w:spacing w:before="240" w:after="240" w:line="240" w:lineRule="auto"/>
      <w:contextualSpacing/>
      <w:outlineLvl w:val="0"/>
    </w:pPr>
    <w:rPr>
      <w:rFonts w:ascii="Times New Roman" w:eastAsia="Calibri" w:hAnsi="Times New Roman" w:cs="Times New Roman"/>
      <w:b/>
      <w:sz w:val="20"/>
      <w:u w:val="single"/>
    </w:rPr>
  </w:style>
  <w:style w:type="paragraph" w:customStyle="1" w:styleId="SectionTitle">
    <w:name w:val="Section Title"/>
    <w:basedOn w:val="Heading2ZO"/>
    <w:link w:val="SectionTitleChar"/>
    <w:qFormat/>
    <w:rsid w:val="004303A8"/>
    <w:pPr>
      <w:numPr>
        <w:numId w:val="0"/>
      </w:numPr>
      <w:tabs>
        <w:tab w:val="num" w:pos="504"/>
      </w:tabs>
      <w:ind w:left="504" w:hanging="504"/>
    </w:pPr>
    <w:rPr>
      <w:b/>
      <w:bCs/>
    </w:rPr>
  </w:style>
  <w:style w:type="character" w:customStyle="1" w:styleId="ArticleTitleChar">
    <w:name w:val="Article Title Char"/>
    <w:basedOn w:val="DefaultParagraphFont"/>
    <w:link w:val="ArticleTitle"/>
    <w:rsid w:val="004303A8"/>
    <w:rPr>
      <w:rFonts w:ascii="Times New Roman" w:eastAsia="Calibri" w:hAnsi="Times New Roman" w:cs="Times New Roman"/>
      <w:b/>
      <w:sz w:val="20"/>
      <w:u w:val="single"/>
    </w:rPr>
  </w:style>
  <w:style w:type="paragraph" w:customStyle="1" w:styleId="SectionBodyText">
    <w:name w:val="Section Body Text"/>
    <w:basedOn w:val="StyleBodyTextZOLeft025"/>
    <w:link w:val="SectionBodyTextChar"/>
    <w:qFormat/>
    <w:rsid w:val="004303A8"/>
    <w:pPr>
      <w:spacing w:before="240" w:after="180"/>
    </w:pPr>
  </w:style>
  <w:style w:type="character" w:customStyle="1" w:styleId="SectionTitleChar">
    <w:name w:val="Section Title Char"/>
    <w:basedOn w:val="DefaultParagraphFont"/>
    <w:link w:val="SectionTitle"/>
    <w:rsid w:val="004303A8"/>
    <w:rPr>
      <w:rFonts w:ascii="Times New Roman" w:eastAsia="Calibri" w:hAnsi="Times New Roman" w:cs="Arial"/>
      <w:b/>
      <w:bCs/>
      <w:sz w:val="20"/>
    </w:rPr>
  </w:style>
  <w:style w:type="paragraph" w:customStyle="1" w:styleId="SubHeading1">
    <w:name w:val="Sub Heading 1"/>
    <w:basedOn w:val="Heading3"/>
    <w:link w:val="SubHeading1Char"/>
    <w:qFormat/>
    <w:rsid w:val="004303A8"/>
    <w:pPr>
      <w:numPr>
        <w:ilvl w:val="2"/>
        <w:numId w:val="26"/>
      </w:numPr>
      <w:spacing w:after="60"/>
    </w:pPr>
    <w:rPr>
      <w:rFonts w:ascii="Times New Roman" w:hAnsi="Times New Roman" w:cs="Times New Roman"/>
      <w:sz w:val="20"/>
      <w:szCs w:val="20"/>
    </w:rPr>
  </w:style>
  <w:style w:type="character" w:customStyle="1" w:styleId="StyleBodyTextZOLeft025Char">
    <w:name w:val="Style Body Text ZO + Left:  0.25&quot; Char"/>
    <w:basedOn w:val="DefaultParagraphFont"/>
    <w:link w:val="StyleBodyTextZOLeft025"/>
    <w:uiPriority w:val="99"/>
    <w:rsid w:val="004303A8"/>
    <w:rPr>
      <w:rFonts w:ascii="Times New Roman" w:eastAsia="Times New Roman" w:hAnsi="Times New Roman" w:cs="Times New Roman"/>
      <w:sz w:val="20"/>
      <w:szCs w:val="20"/>
    </w:rPr>
  </w:style>
  <w:style w:type="character" w:customStyle="1" w:styleId="SectionBodyTextChar">
    <w:name w:val="Section Body Text Char"/>
    <w:basedOn w:val="StyleBodyTextZOLeft025Char"/>
    <w:link w:val="SectionBodyText"/>
    <w:rsid w:val="004303A8"/>
    <w:rPr>
      <w:rFonts w:ascii="Times New Roman" w:eastAsia="Times New Roman" w:hAnsi="Times New Roman" w:cs="Times New Roman"/>
      <w:sz w:val="20"/>
      <w:szCs w:val="20"/>
    </w:rPr>
  </w:style>
  <w:style w:type="paragraph" w:customStyle="1" w:styleId="SubHeading2">
    <w:name w:val="Sub Heading 2"/>
    <w:basedOn w:val="Heading4"/>
    <w:qFormat/>
    <w:rsid w:val="004303A8"/>
    <w:pPr>
      <w:spacing w:after="60"/>
      <w:ind w:left="1080" w:hanging="360"/>
      <w:contextualSpacing w:val="0"/>
    </w:pPr>
    <w:rPr>
      <w:rFonts w:ascii="Times New Roman" w:eastAsia="Calibri" w:hAnsi="Times New Roman" w:cs="Times New Roman"/>
      <w:sz w:val="20"/>
      <w:szCs w:val="20"/>
    </w:rPr>
  </w:style>
  <w:style w:type="character" w:customStyle="1" w:styleId="SubHeading1Char">
    <w:name w:val="Sub Heading 1 Char"/>
    <w:basedOn w:val="Heading3Char"/>
    <w:link w:val="SubHeading1"/>
    <w:rsid w:val="004303A8"/>
    <w:rPr>
      <w:rFonts w:ascii="Times New Roman" w:eastAsia="Times New Roman" w:hAnsi="Times New Roman" w:cs="Times New Roman"/>
      <w:bCs/>
      <w:sz w:val="20"/>
      <w:szCs w:val="20"/>
    </w:rPr>
  </w:style>
  <w:style w:type="paragraph" w:customStyle="1" w:styleId="SubHeading3">
    <w:name w:val="Sub Heading 3"/>
    <w:basedOn w:val="Heading5"/>
    <w:link w:val="SubHeading3Char"/>
    <w:qFormat/>
    <w:rsid w:val="004303A8"/>
    <w:pPr>
      <w:tabs>
        <w:tab w:val="left" w:pos="1440"/>
      </w:tabs>
      <w:spacing w:beforeLines="120" w:before="120" w:afterLines="120"/>
      <w:ind w:left="1080"/>
      <w:contextualSpacing w:val="0"/>
    </w:pPr>
    <w:rPr>
      <w:rFonts w:ascii="Times New Roman" w:eastAsia="Calibri" w:hAnsi="Times New Roman" w:cs="Times New Roman"/>
      <w:sz w:val="20"/>
      <w:szCs w:val="20"/>
    </w:rPr>
  </w:style>
  <w:style w:type="character" w:customStyle="1" w:styleId="SubHeading3Char">
    <w:name w:val="Sub Heading 3 Char"/>
    <w:basedOn w:val="Heading5Char"/>
    <w:link w:val="SubHeading3"/>
    <w:rsid w:val="004303A8"/>
    <w:rPr>
      <w:rFonts w:ascii="Times New Roman" w:eastAsia="Calibri" w:hAnsi="Times New Roman" w:cs="Times New Roman"/>
      <w:sz w:val="20"/>
      <w:szCs w:val="20"/>
    </w:rPr>
  </w:style>
  <w:style w:type="paragraph" w:customStyle="1" w:styleId="Emphasis-SectionBody">
    <w:name w:val="Emphasis - Section Body"/>
    <w:basedOn w:val="SectionBodyText"/>
    <w:link w:val="Emphasis-SectionBodyChar"/>
    <w:qFormat/>
    <w:rsid w:val="004303A8"/>
    <w:rPr>
      <w:b/>
      <w:smallCaps/>
    </w:rPr>
  </w:style>
  <w:style w:type="character" w:customStyle="1" w:styleId="Emphasis-SectionBodyChar">
    <w:name w:val="Emphasis - Section Body Char"/>
    <w:basedOn w:val="Heading3Char"/>
    <w:link w:val="Emphasis-SectionBody"/>
    <w:rsid w:val="004303A8"/>
    <w:rPr>
      <w:rFonts w:ascii="Times New Roman" w:eastAsia="Times New Roman" w:hAnsi="Times New Roman" w:cs="Times New Roman"/>
      <w:b/>
      <w:bCs w:val="0"/>
      <w:smallCaps/>
      <w:sz w:val="20"/>
      <w:szCs w:val="20"/>
    </w:rPr>
  </w:style>
  <w:style w:type="paragraph" w:customStyle="1" w:styleId="SubHeading4">
    <w:name w:val="Sub Heading 4"/>
    <w:basedOn w:val="Heading4"/>
    <w:qFormat/>
    <w:rsid w:val="004303A8"/>
    <w:pPr>
      <w:spacing w:after="60"/>
      <w:ind w:left="1800" w:hanging="360"/>
      <w:contextualSpacing w:val="0"/>
    </w:pPr>
    <w:rPr>
      <w:rFonts w:ascii="Times New Roman" w:eastAsia="Calibri" w:hAnsi="Times New Roman" w:cs="Times New Roman"/>
      <w:sz w:val="20"/>
      <w:szCs w:val="20"/>
    </w:rPr>
  </w:style>
  <w:style w:type="paragraph" w:customStyle="1" w:styleId="SubHeading5">
    <w:name w:val="Sub Heading 5"/>
    <w:basedOn w:val="Heading5"/>
    <w:qFormat/>
    <w:rsid w:val="004303A8"/>
    <w:pPr>
      <w:tabs>
        <w:tab w:val="left" w:pos="1440"/>
      </w:tabs>
      <w:ind w:left="2160" w:hanging="360"/>
    </w:pPr>
    <w:rPr>
      <w:rFonts w:ascii="Times New Roman" w:eastAsia="Calibri" w:hAnsi="Times New Roman"/>
      <w:sz w:val="20"/>
    </w:rPr>
  </w:style>
  <w:style w:type="table" w:styleId="TableGrid">
    <w:name w:val="Table Grid"/>
    <w:basedOn w:val="TableNormal"/>
    <w:uiPriority w:val="59"/>
    <w:rsid w:val="004D6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94D"/>
    <w:rPr>
      <w:color w:val="0000FF" w:themeColor="hyperlink"/>
      <w:u w:val="single"/>
    </w:rPr>
  </w:style>
  <w:style w:type="character" w:styleId="UnresolvedMention">
    <w:name w:val="Unresolved Mention"/>
    <w:basedOn w:val="DefaultParagraphFont"/>
    <w:uiPriority w:val="99"/>
    <w:semiHidden/>
    <w:unhideWhenUsed/>
    <w:rsid w:val="00F16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4270">
      <w:bodyDiv w:val="1"/>
      <w:marLeft w:val="0"/>
      <w:marRight w:val="0"/>
      <w:marTop w:val="0"/>
      <w:marBottom w:val="0"/>
      <w:divBdr>
        <w:top w:val="none" w:sz="0" w:space="0" w:color="auto"/>
        <w:left w:val="none" w:sz="0" w:space="0" w:color="auto"/>
        <w:bottom w:val="none" w:sz="0" w:space="0" w:color="auto"/>
        <w:right w:val="none" w:sz="0" w:space="0" w:color="auto"/>
      </w:divBdr>
    </w:div>
    <w:div w:id="1025443646">
      <w:bodyDiv w:val="1"/>
      <w:marLeft w:val="0"/>
      <w:marRight w:val="0"/>
      <w:marTop w:val="0"/>
      <w:marBottom w:val="0"/>
      <w:divBdr>
        <w:top w:val="none" w:sz="0" w:space="0" w:color="auto"/>
        <w:left w:val="none" w:sz="0" w:space="0" w:color="auto"/>
        <w:bottom w:val="none" w:sz="0" w:space="0" w:color="auto"/>
        <w:right w:val="none" w:sz="0" w:space="0" w:color="auto"/>
      </w:divBdr>
    </w:div>
    <w:div w:id="16957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nofdeerfieldnh.com/sites/deerfieldnh/files/uploads/2016deerfieldzoningordinance_0.pdf" TargetMode="External"/><Relationship Id="rId13" Type="http://schemas.openxmlformats.org/officeDocument/2006/relationships/hyperlink" Target="http://townofepping.com/wp-content/uploads/2019/06/All_Zoning_2019.pdf"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docs.wixstatic.com/ugd/e2e37e_faabfe9785384f94a3462cd6dd4cee5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northwoodnh.org/assets/municipal/10/Northwood_Development_Ordinance_2018.pdf"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https://www.leenh.org/sites/leenh/files/uploads/2018_final_zoning_regulations_rev_04162018.pdf" TargetMode="External"/><Relationship Id="rId4" Type="http://schemas.openxmlformats.org/officeDocument/2006/relationships/webSettings" Target="webSettings.xml"/><Relationship Id="rId9" Type="http://schemas.openxmlformats.org/officeDocument/2006/relationships/hyperlink" Target="https://www.barrington.nh.gov/sites/barringtonnh/files/uploads/zo_2018_v1_5_as_amended_3-12-19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Casella</dc:creator>
  <cp:keywords/>
  <dc:description/>
  <cp:lastModifiedBy>Jen Czysz</cp:lastModifiedBy>
  <cp:revision>16</cp:revision>
  <cp:lastPrinted>2019-09-25T21:44:00Z</cp:lastPrinted>
  <dcterms:created xsi:type="dcterms:W3CDTF">2019-09-24T18:50:00Z</dcterms:created>
  <dcterms:modified xsi:type="dcterms:W3CDTF">2019-10-09T21:23:00Z</dcterms:modified>
</cp:coreProperties>
</file>